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65" w:rsidRDefault="007A2A65" w:rsidP="007A2A65">
      <w:pPr>
        <w:jc w:val="center"/>
        <w:rPr>
          <w:rFonts w:ascii="Arial" w:eastAsia="Times New Roman" w:hAnsi="Arial" w:cs="Arial"/>
          <w:b/>
          <w:bCs/>
          <w:sz w:val="32"/>
        </w:rPr>
      </w:pPr>
      <w:bookmarkStart w:id="0" w:name="_GoBack"/>
      <w:bookmarkEnd w:id="0"/>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r w:rsidRPr="003B78B9">
        <w:rPr>
          <w:rFonts w:ascii="Arial" w:eastAsia="Times New Roman" w:hAnsi="Arial" w:cs="Arial"/>
          <w:b/>
          <w:bCs/>
          <w:sz w:val="32"/>
        </w:rPr>
        <w:t>MEMORANDUM BELEIDSVOORSTELLEN 2018 – 2024</w:t>
      </w: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p>
    <w:p w:rsidR="007A2A65" w:rsidRDefault="007A2A65" w:rsidP="007A2A65">
      <w:pPr>
        <w:jc w:val="center"/>
        <w:rPr>
          <w:rFonts w:ascii="Arial" w:eastAsia="Times New Roman" w:hAnsi="Arial" w:cs="Arial"/>
          <w:b/>
          <w:bCs/>
          <w:sz w:val="32"/>
        </w:rPr>
      </w:pPr>
      <w:r w:rsidRPr="003B78B9">
        <w:rPr>
          <w:noProof/>
        </w:rPr>
        <w:drawing>
          <wp:inline distT="0" distB="0" distL="0" distR="0" wp14:anchorId="2A1A2036" wp14:editId="4752876A">
            <wp:extent cx="4482694" cy="2800350"/>
            <wp:effectExtent l="0" t="0" r="0" b="0"/>
            <wp:docPr id="1" name="Afbeelding 3" descr="logo_B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Afbeelding 3" descr="logo_BP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7885" cy="2853569"/>
                    </a:xfrm>
                    <a:prstGeom prst="rect">
                      <a:avLst/>
                    </a:prstGeom>
                    <a:noFill/>
                    <a:ln>
                      <a:noFill/>
                    </a:ln>
                    <a:extLst/>
                  </pic:spPr>
                </pic:pic>
              </a:graphicData>
            </a:graphic>
          </wp:inline>
        </w:drawing>
      </w:r>
    </w:p>
    <w:p w:rsidR="007A2A65" w:rsidRDefault="007A2A65" w:rsidP="007A2A65">
      <w:pPr>
        <w:jc w:val="center"/>
        <w:rPr>
          <w:rFonts w:ascii="Arial" w:eastAsia="Times New Roman" w:hAnsi="Arial" w:cs="Arial"/>
          <w:b/>
          <w:bCs/>
          <w:sz w:val="32"/>
        </w:rPr>
      </w:pPr>
    </w:p>
    <w:p w:rsidR="007A2A65" w:rsidRPr="007A2A65" w:rsidRDefault="007A2A65" w:rsidP="007A2A65">
      <w:pPr>
        <w:jc w:val="center"/>
        <w:rPr>
          <w:rFonts w:ascii="Arial" w:eastAsia="Times New Roman" w:hAnsi="Arial" w:cs="Arial"/>
          <w:b/>
          <w:bCs/>
          <w:sz w:val="32"/>
        </w:rPr>
      </w:pPr>
    </w:p>
    <w:p w:rsidR="007A2A65" w:rsidRDefault="007A2A65">
      <w:pPr>
        <w:spacing w:after="160" w:line="259" w:lineRule="auto"/>
        <w:rPr>
          <w:rFonts w:ascii="Arial" w:eastAsia="Times New Roman" w:hAnsi="Arial" w:cs="Arial"/>
          <w:b/>
          <w:bCs/>
          <w:sz w:val="32"/>
        </w:rPr>
      </w:pPr>
      <w:r>
        <w:rPr>
          <w:rFonts w:ascii="Arial" w:eastAsia="Times New Roman" w:hAnsi="Arial" w:cs="Arial"/>
          <w:b/>
          <w:bCs/>
          <w:sz w:val="32"/>
        </w:rPr>
        <w:br w:type="page"/>
      </w:r>
    </w:p>
    <w:p w:rsidR="00D80D0E" w:rsidRDefault="00D80D0E">
      <w:pPr>
        <w:pBdr>
          <w:top w:val="single" w:sz="4" w:space="1" w:color="auto"/>
          <w:left w:val="single" w:sz="4" w:space="4" w:color="auto"/>
          <w:bottom w:val="single" w:sz="4" w:space="1" w:color="auto"/>
          <w:right w:val="single" w:sz="4" w:space="4" w:color="auto"/>
        </w:pBdr>
        <w:jc w:val="center"/>
        <w:rPr>
          <w:ins w:id="1" w:author="Luc" w:date="2019-02-20T22:20:00Z"/>
          <w:rFonts w:ascii="Arial" w:hAnsi="Arial" w:cs="Arial"/>
          <w:sz w:val="22"/>
          <w:szCs w:val="22"/>
        </w:rPr>
        <w:pPrChange w:id="2" w:author="Luc" w:date="2019-02-20T22:20:00Z">
          <w:pPr>
            <w:jc w:val="both"/>
          </w:pPr>
        </w:pPrChange>
      </w:pPr>
      <w:ins w:id="3" w:author="Luc" w:date="2019-02-20T22:20:00Z">
        <w:r w:rsidRPr="003B78B9">
          <w:rPr>
            <w:rFonts w:ascii="Arial" w:eastAsiaTheme="majorEastAsia" w:hAnsi="Arial" w:cs="Arial"/>
            <w:sz w:val="22"/>
            <w:szCs w:val="22"/>
            <w:lang w:val="nl-NL"/>
          </w:rPr>
          <w:lastRenderedPageBreak/>
          <w:t>Memorandum Bewonersplatform Oosteeklo 2018-2024</w:t>
        </w:r>
      </w:ins>
    </w:p>
    <w:p w:rsidR="00D80D0E" w:rsidRDefault="00D80D0E" w:rsidP="00544C05">
      <w:pPr>
        <w:jc w:val="both"/>
        <w:rPr>
          <w:ins w:id="4" w:author="Luc" w:date="2019-02-20T22:20:00Z"/>
          <w:rFonts w:ascii="Arial" w:hAnsi="Arial" w:cs="Arial"/>
          <w:sz w:val="22"/>
          <w:szCs w:val="22"/>
        </w:rPr>
      </w:pPr>
    </w:p>
    <w:p w:rsidR="00544C05" w:rsidRDefault="00544C05">
      <w:pPr>
        <w:spacing w:after="120"/>
        <w:jc w:val="both"/>
        <w:rPr>
          <w:rFonts w:ascii="Arial" w:hAnsi="Arial" w:cs="Arial"/>
          <w:sz w:val="22"/>
          <w:szCs w:val="22"/>
        </w:rPr>
        <w:pPrChange w:id="5" w:author="Luc" w:date="2019-02-20T22:21:00Z">
          <w:pPr>
            <w:jc w:val="both"/>
          </w:pPr>
        </w:pPrChange>
      </w:pPr>
      <w:r w:rsidRPr="007D2FD9">
        <w:rPr>
          <w:rFonts w:ascii="Arial" w:hAnsi="Arial" w:cs="Arial"/>
          <w:sz w:val="22"/>
          <w:szCs w:val="22"/>
        </w:rPr>
        <w:t>Dit memorandum is opgesteld op verzoek van het gemeentebestuur Assenede om tijdens deze beleidsperiode afspraken vast te leggen tussen het Bewonersplatform Oosteeklo en het gemeentebestuur.  Voor de opmaak van het memorandum gaf het Bewonersplatform Oosteeklo de gelegenheid aan alle geïnteresseerden, al dan niet werkzaam binnen één van onze werkgroepen, om suggesties aan te leveren. Tevens kreeg het platform input van diverse Oosteekloose verenigingen alsook van de scholen- en  zelfstandigenorganisaties.</w:t>
      </w:r>
    </w:p>
    <w:p w:rsidR="007A2A65" w:rsidDel="00D80D0E" w:rsidRDefault="007A2A65" w:rsidP="00544C05">
      <w:pPr>
        <w:jc w:val="both"/>
        <w:rPr>
          <w:del w:id="6" w:author="Luc" w:date="2019-02-20T22:21:00Z"/>
          <w:rFonts w:ascii="Arial" w:hAnsi="Arial" w:cs="Arial"/>
          <w:sz w:val="22"/>
          <w:szCs w:val="22"/>
        </w:rPr>
      </w:pPr>
    </w:p>
    <w:p w:rsidR="00287CA4" w:rsidDel="00D80D0E" w:rsidRDefault="00287CA4" w:rsidP="00544C05">
      <w:pPr>
        <w:jc w:val="both"/>
        <w:rPr>
          <w:del w:id="7" w:author="Luc" w:date="2019-02-20T22:20:00Z"/>
          <w:rFonts w:ascii="Arial" w:hAnsi="Arial" w:cs="Arial"/>
          <w:sz w:val="22"/>
          <w:szCs w:val="22"/>
        </w:rPr>
      </w:pPr>
    </w:p>
    <w:p w:rsidR="007A2A65" w:rsidRPr="007A2A65" w:rsidRDefault="007A2A65">
      <w:pPr>
        <w:jc w:val="both"/>
        <w:rPr>
          <w:rFonts w:ascii="Arial" w:hAnsi="Arial" w:cs="Arial"/>
          <w:sz w:val="22"/>
          <w:szCs w:val="22"/>
        </w:rPr>
      </w:pPr>
      <w:del w:id="8" w:author="Luc" w:date="2019-02-20T22:20:00Z">
        <w:r w:rsidRPr="007A2A65" w:rsidDel="00D80D0E">
          <w:rPr>
            <w:rFonts w:ascii="Arial" w:hAnsi="Arial" w:cs="Arial"/>
            <w:sz w:val="22"/>
            <w:szCs w:val="22"/>
          </w:rPr>
          <w:delText xml:space="preserve">Dit </w:delText>
        </w:r>
      </w:del>
      <w:ins w:id="9" w:author="Luc" w:date="2019-02-20T22:20:00Z">
        <w:r w:rsidR="00D80D0E">
          <w:rPr>
            <w:rFonts w:ascii="Arial" w:hAnsi="Arial" w:cs="Arial"/>
            <w:sz w:val="22"/>
            <w:szCs w:val="22"/>
          </w:rPr>
          <w:t>M</w:t>
        </w:r>
      </w:ins>
      <w:del w:id="10" w:author="Luc" w:date="2019-02-20T22:20:00Z">
        <w:r w:rsidRPr="007A2A65" w:rsidDel="00D80D0E">
          <w:rPr>
            <w:rFonts w:ascii="Arial" w:hAnsi="Arial" w:cs="Arial"/>
            <w:sz w:val="22"/>
            <w:szCs w:val="22"/>
          </w:rPr>
          <w:delText>m</w:delText>
        </w:r>
      </w:del>
      <w:r w:rsidRPr="007A2A65">
        <w:rPr>
          <w:rFonts w:ascii="Arial" w:hAnsi="Arial" w:cs="Arial"/>
          <w:sz w:val="22"/>
          <w:szCs w:val="22"/>
        </w:rPr>
        <w:t xml:space="preserve">emorandum </w:t>
      </w:r>
      <w:del w:id="11" w:author="Luc" w:date="2019-02-20T22:20:00Z">
        <w:r w:rsidRPr="007A2A65" w:rsidDel="00D80D0E">
          <w:rPr>
            <w:rFonts w:ascii="Arial" w:hAnsi="Arial" w:cs="Arial"/>
            <w:sz w:val="22"/>
            <w:szCs w:val="22"/>
          </w:rPr>
          <w:delText xml:space="preserve">werd </w:delText>
        </w:r>
      </w:del>
      <w:r w:rsidRPr="007A2A65">
        <w:rPr>
          <w:rFonts w:ascii="Arial" w:hAnsi="Arial" w:cs="Arial"/>
          <w:sz w:val="22"/>
          <w:szCs w:val="22"/>
        </w:rPr>
        <w:t>afgesloten op 26/02/2019</w:t>
      </w:r>
      <w:ins w:id="12" w:author="Luc" w:date="2019-02-20T22:20:00Z">
        <w:r w:rsidR="00D80D0E">
          <w:rPr>
            <w:rFonts w:ascii="Arial" w:hAnsi="Arial" w:cs="Arial"/>
            <w:sz w:val="22"/>
            <w:szCs w:val="22"/>
          </w:rPr>
          <w:t>.</w:t>
        </w:r>
      </w:ins>
    </w:p>
    <w:p w:rsidR="00544C05" w:rsidRPr="007D2FD9" w:rsidDel="00D80D0E" w:rsidRDefault="00544C05" w:rsidP="00544C05">
      <w:pPr>
        <w:rPr>
          <w:del w:id="13" w:author="Luc" w:date="2019-02-20T22:21:00Z"/>
          <w:rFonts w:ascii="Arial" w:hAnsi="Arial" w:cs="Arial"/>
          <w:sz w:val="22"/>
          <w:szCs w:val="22"/>
        </w:rPr>
      </w:pPr>
    </w:p>
    <w:p w:rsidR="00D80D0E" w:rsidRDefault="00D80D0E" w:rsidP="00675CBF">
      <w:pPr>
        <w:spacing w:after="120"/>
        <w:rPr>
          <w:ins w:id="14" w:author="Luc" w:date="2019-02-20T22:21:00Z"/>
          <w:rFonts w:ascii="Arial" w:hAnsi="Arial" w:cs="Arial"/>
          <w:sz w:val="22"/>
          <w:szCs w:val="22"/>
          <w:u w:val="single"/>
        </w:rPr>
      </w:pPr>
    </w:p>
    <w:p w:rsidR="00544C05" w:rsidRPr="007D2FD9" w:rsidRDefault="00544C05" w:rsidP="00675CBF">
      <w:pPr>
        <w:spacing w:after="120"/>
        <w:rPr>
          <w:rFonts w:ascii="Arial" w:hAnsi="Arial" w:cs="Arial"/>
          <w:sz w:val="22"/>
          <w:szCs w:val="22"/>
          <w:u w:val="single"/>
        </w:rPr>
      </w:pPr>
      <w:r w:rsidRPr="007D2FD9">
        <w:rPr>
          <w:rFonts w:ascii="Arial" w:hAnsi="Arial" w:cs="Arial"/>
          <w:sz w:val="22"/>
          <w:szCs w:val="22"/>
          <w:u w:val="single"/>
        </w:rPr>
        <w:t>VISIE</w:t>
      </w:r>
    </w:p>
    <w:p w:rsidR="00544C05" w:rsidRPr="007D2FD9" w:rsidRDefault="00544C05">
      <w:pPr>
        <w:spacing w:after="120"/>
        <w:jc w:val="both"/>
        <w:rPr>
          <w:rFonts w:ascii="Arial" w:hAnsi="Arial" w:cs="Arial"/>
          <w:sz w:val="22"/>
          <w:szCs w:val="22"/>
        </w:rPr>
        <w:pPrChange w:id="15" w:author="Luc" w:date="2019-02-20T22:22:00Z">
          <w:pPr>
            <w:jc w:val="both"/>
          </w:pPr>
        </w:pPrChange>
      </w:pPr>
      <w:r w:rsidRPr="007D2FD9">
        <w:rPr>
          <w:rFonts w:ascii="Arial" w:hAnsi="Arial" w:cs="Arial"/>
          <w:sz w:val="22"/>
          <w:szCs w:val="22"/>
        </w:rPr>
        <w:t>Het Bewonersplatform Oosteeklo is een a-politiek klankbord van de dorpsgemeenschap. Door zijn laagdrempeligheid, open geest en transparantie vormt het een constructieve (communicatie)brug tussen de Oosteeklonaar en het beleid van de grootgemeente Assenede.</w:t>
      </w:r>
    </w:p>
    <w:p w:rsidR="00544C05" w:rsidRPr="00544C05" w:rsidRDefault="00544C05" w:rsidP="00544C05">
      <w:pPr>
        <w:rPr>
          <w:rFonts w:ascii="Arial" w:eastAsia="Times New Roman" w:hAnsi="Arial" w:cs="Arial"/>
        </w:rPr>
      </w:pPr>
    </w:p>
    <w:p w:rsidR="00544C05" w:rsidRDefault="00544C05" w:rsidP="00675CBF">
      <w:pPr>
        <w:spacing w:after="120"/>
        <w:rPr>
          <w:rFonts w:ascii="Arial" w:eastAsia="Times New Roman" w:hAnsi="Arial" w:cs="Arial"/>
          <w:bCs/>
          <w:u w:val="single"/>
        </w:rPr>
      </w:pPr>
      <w:r w:rsidRPr="00544C05">
        <w:rPr>
          <w:rFonts w:ascii="Arial" w:eastAsia="Times New Roman" w:hAnsi="Arial" w:cs="Arial"/>
          <w:bCs/>
          <w:u w:val="single"/>
        </w:rPr>
        <w:t>WAARDEN</w:t>
      </w:r>
    </w:p>
    <w:p w:rsidR="00544C05" w:rsidRPr="007D2FD9" w:rsidRDefault="00544C05" w:rsidP="007D2FD9">
      <w:pPr>
        <w:spacing w:after="120" w:line="260" w:lineRule="exact"/>
        <w:jc w:val="both"/>
        <w:rPr>
          <w:rFonts w:ascii="Arial" w:hAnsi="Arial" w:cs="Arial"/>
          <w:sz w:val="22"/>
          <w:szCs w:val="22"/>
        </w:rPr>
      </w:pPr>
      <w:r w:rsidRPr="007D2FD9">
        <w:rPr>
          <w:rFonts w:ascii="Arial" w:hAnsi="Arial" w:cs="Arial"/>
          <w:sz w:val="22"/>
          <w:szCs w:val="22"/>
        </w:rPr>
        <w:t>Het Bewonersplatform Oosteeklo is laagdrempelig</w:t>
      </w:r>
      <w:r w:rsidR="007D2FD9" w:rsidRPr="007D2FD9">
        <w:rPr>
          <w:rFonts w:ascii="Arial" w:hAnsi="Arial" w:cs="Arial"/>
          <w:sz w:val="22"/>
          <w:szCs w:val="22"/>
        </w:rPr>
        <w:t xml:space="preserve">.  Het </w:t>
      </w:r>
      <w:r w:rsidRPr="007D2FD9">
        <w:rPr>
          <w:rFonts w:ascii="Arial" w:hAnsi="Arial" w:cs="Arial"/>
          <w:sz w:val="22"/>
          <w:szCs w:val="22"/>
        </w:rPr>
        <w:t xml:space="preserve">wenst </w:t>
      </w:r>
      <w:r w:rsidR="007D2FD9" w:rsidRPr="007D2FD9">
        <w:rPr>
          <w:rFonts w:ascii="Arial" w:hAnsi="Arial" w:cs="Arial"/>
          <w:sz w:val="22"/>
          <w:szCs w:val="22"/>
        </w:rPr>
        <w:t xml:space="preserve">dit </w:t>
      </w:r>
      <w:r w:rsidRPr="007D2FD9">
        <w:rPr>
          <w:rFonts w:ascii="Arial" w:hAnsi="Arial" w:cs="Arial"/>
          <w:sz w:val="22"/>
          <w:szCs w:val="22"/>
        </w:rPr>
        <w:t xml:space="preserve">te zijn voor elke </w:t>
      </w:r>
      <w:r w:rsidR="007D2FD9" w:rsidRPr="007D2FD9">
        <w:rPr>
          <w:rFonts w:ascii="Arial" w:hAnsi="Arial" w:cs="Arial"/>
          <w:sz w:val="22"/>
          <w:szCs w:val="22"/>
        </w:rPr>
        <w:t xml:space="preserve">stakeholder binnen Oosteeklo door het bevorderen </w:t>
      </w:r>
      <w:r w:rsidRPr="007D2FD9">
        <w:rPr>
          <w:rFonts w:ascii="Arial" w:hAnsi="Arial" w:cs="Arial"/>
          <w:sz w:val="22"/>
          <w:szCs w:val="22"/>
        </w:rPr>
        <w:t>van positieve, overbruggende contacten met het gemeentebeleid Assenede.</w:t>
      </w:r>
    </w:p>
    <w:p w:rsidR="00544C05" w:rsidRPr="007D2FD9" w:rsidRDefault="00544C05" w:rsidP="00544C05">
      <w:pPr>
        <w:spacing w:after="120" w:line="260" w:lineRule="exact"/>
        <w:jc w:val="both"/>
        <w:rPr>
          <w:rFonts w:ascii="Arial" w:eastAsia="Times New Roman" w:hAnsi="Arial" w:cs="Arial"/>
          <w:bCs/>
        </w:rPr>
      </w:pPr>
      <w:r w:rsidRPr="007D2FD9">
        <w:rPr>
          <w:rFonts w:ascii="Arial" w:hAnsi="Arial" w:cs="Arial"/>
          <w:sz w:val="22"/>
          <w:szCs w:val="22"/>
        </w:rPr>
        <w:t>Het Bewonersplatform benadrukt zijn a-politieke visie. De leden van de Raad van Bestuur, alsook de actieve deelnemers binnen de werkgroepen, worden uitgesloten eens zij enig politiek mandaat bekleden. Tevens zal het platform zich hoeden voor adviezen, tussenkomsten en/of bemiddeling inzake duidelijk individuele belangen</w:t>
      </w:r>
      <w:r w:rsidRPr="007D2FD9">
        <w:rPr>
          <w:rFonts w:ascii="Arial" w:eastAsia="Times New Roman" w:hAnsi="Arial" w:cs="Arial"/>
          <w:bCs/>
        </w:rPr>
        <w:t>.</w:t>
      </w:r>
    </w:p>
    <w:p w:rsidR="007D2FD9" w:rsidRDefault="007D2FD9" w:rsidP="007D2FD9">
      <w:pPr>
        <w:spacing w:after="120" w:line="260" w:lineRule="exact"/>
        <w:jc w:val="both"/>
        <w:rPr>
          <w:rFonts w:ascii="Arial" w:hAnsi="Arial" w:cs="Arial"/>
          <w:sz w:val="22"/>
          <w:szCs w:val="22"/>
          <w:u w:val="single"/>
        </w:rPr>
      </w:pPr>
    </w:p>
    <w:p w:rsidR="007D2FD9" w:rsidRPr="00FA4F16" w:rsidRDefault="007D2FD9" w:rsidP="007D2FD9">
      <w:pPr>
        <w:spacing w:after="120" w:line="260" w:lineRule="exact"/>
        <w:jc w:val="both"/>
        <w:rPr>
          <w:rFonts w:ascii="Arial" w:hAnsi="Arial" w:cs="Arial"/>
          <w:sz w:val="22"/>
          <w:szCs w:val="22"/>
          <w:u w:val="single"/>
        </w:rPr>
      </w:pPr>
      <w:r w:rsidRPr="00FA4F16">
        <w:rPr>
          <w:rFonts w:ascii="Arial" w:hAnsi="Arial" w:cs="Arial"/>
          <w:sz w:val="22"/>
          <w:szCs w:val="22"/>
          <w:u w:val="single"/>
        </w:rPr>
        <w:t>MISSIE</w:t>
      </w:r>
    </w:p>
    <w:p w:rsidR="007D2FD9" w:rsidRDefault="007D2FD9" w:rsidP="007D2FD9">
      <w:pPr>
        <w:spacing w:after="120"/>
        <w:rPr>
          <w:rFonts w:ascii="Arial" w:hAnsi="Arial" w:cs="Arial"/>
          <w:sz w:val="22"/>
          <w:szCs w:val="22"/>
        </w:rPr>
      </w:pPr>
      <w:r w:rsidRPr="007D2FD9">
        <w:rPr>
          <w:rFonts w:ascii="Arial" w:hAnsi="Arial" w:cs="Arial"/>
          <w:sz w:val="22"/>
          <w:szCs w:val="22"/>
        </w:rPr>
        <w:t xml:space="preserve">Het Bewonersplatform Oosteeklo wenst zeer nadrukkelijk </w:t>
      </w:r>
      <w:r>
        <w:rPr>
          <w:rFonts w:ascii="Arial" w:hAnsi="Arial" w:cs="Arial"/>
          <w:sz w:val="22"/>
          <w:szCs w:val="22"/>
        </w:rPr>
        <w:t xml:space="preserve">te worden erkend als </w:t>
      </w:r>
      <w:r w:rsidRPr="007D2FD9">
        <w:rPr>
          <w:rFonts w:ascii="Arial" w:hAnsi="Arial" w:cs="Arial"/>
          <w:sz w:val="22"/>
          <w:szCs w:val="22"/>
        </w:rPr>
        <w:t>adviesorg</w:t>
      </w:r>
      <w:r>
        <w:rPr>
          <w:rFonts w:ascii="Arial" w:hAnsi="Arial" w:cs="Arial"/>
          <w:sz w:val="22"/>
          <w:szCs w:val="22"/>
        </w:rPr>
        <w:t>aan binnen de gemeente Assenede.</w:t>
      </w:r>
      <w:r w:rsidR="00405301">
        <w:rPr>
          <w:rFonts w:ascii="Arial" w:hAnsi="Arial" w:cs="Arial"/>
          <w:sz w:val="22"/>
          <w:szCs w:val="22"/>
        </w:rPr>
        <w:t xml:space="preserve">  </w:t>
      </w:r>
      <w:del w:id="16" w:author="Luc De Witte" w:date="2019-02-18T14:55:00Z">
        <w:r w:rsidR="00405301" w:rsidDel="006B194E">
          <w:rPr>
            <w:rFonts w:ascii="Arial" w:hAnsi="Arial" w:cs="Arial"/>
            <w:sz w:val="22"/>
            <w:szCs w:val="22"/>
          </w:rPr>
          <w:delText>Dit omvat een duidelijke en volledige inf</w:delText>
        </w:r>
        <w:r w:rsidR="00405301" w:rsidRPr="00405301" w:rsidDel="006B194E">
          <w:rPr>
            <w:rFonts w:ascii="Arial" w:hAnsi="Arial" w:cs="Arial"/>
            <w:sz w:val="22"/>
            <w:szCs w:val="22"/>
          </w:rPr>
          <w:delText>ormatieuitw</w:delText>
        </w:r>
        <w:r w:rsidR="00405301" w:rsidDel="006B194E">
          <w:rPr>
            <w:rFonts w:ascii="Arial" w:hAnsi="Arial" w:cs="Arial"/>
            <w:sz w:val="22"/>
            <w:szCs w:val="22"/>
          </w:rPr>
          <w:delText>isseling.</w:delText>
        </w:r>
      </w:del>
    </w:p>
    <w:p w:rsidR="007D2FD9" w:rsidRPr="006953C5" w:rsidRDefault="007D2FD9" w:rsidP="00405301">
      <w:pPr>
        <w:spacing w:after="120"/>
        <w:jc w:val="both"/>
        <w:rPr>
          <w:rFonts w:ascii="Arial" w:hAnsi="Arial" w:cs="Arial"/>
          <w:sz w:val="22"/>
          <w:szCs w:val="22"/>
        </w:rPr>
      </w:pPr>
      <w:r w:rsidRPr="006953C5">
        <w:rPr>
          <w:rFonts w:ascii="Arial" w:hAnsi="Arial" w:cs="Arial"/>
          <w:sz w:val="22"/>
          <w:szCs w:val="22"/>
        </w:rPr>
        <w:t>De gemeente kan adviezen vragen aan het Bewonersplatform of deze kunnen aangebracht worden op initiatief van het platform zelf</w:t>
      </w:r>
      <w:r w:rsidR="00405301">
        <w:rPr>
          <w:rFonts w:ascii="Arial" w:hAnsi="Arial" w:cs="Arial"/>
          <w:sz w:val="22"/>
          <w:szCs w:val="22"/>
        </w:rPr>
        <w:t xml:space="preserve"> op basis van onder andere suggesties van stakeholders binnen Oosteeklo</w:t>
      </w:r>
      <w:r w:rsidRPr="006953C5">
        <w:rPr>
          <w:rFonts w:ascii="Arial" w:hAnsi="Arial" w:cs="Arial"/>
          <w:sz w:val="22"/>
          <w:szCs w:val="22"/>
        </w:rPr>
        <w:t>.</w:t>
      </w:r>
      <w:ins w:id="17" w:author="Luc De Witte" w:date="2019-02-18T14:55:00Z">
        <w:r w:rsidR="006B194E">
          <w:rPr>
            <w:rFonts w:ascii="Arial" w:hAnsi="Arial" w:cs="Arial"/>
            <w:sz w:val="22"/>
            <w:szCs w:val="22"/>
          </w:rPr>
          <w:t xml:space="preserve"> Daarbij dient te worden gestreefd naar een duidelijke </w:t>
        </w:r>
      </w:ins>
      <w:ins w:id="18" w:author="Luc De Witte" w:date="2019-02-18T14:56:00Z">
        <w:r w:rsidR="006B194E">
          <w:rPr>
            <w:rFonts w:ascii="Arial" w:hAnsi="Arial" w:cs="Arial"/>
            <w:sz w:val="22"/>
            <w:szCs w:val="22"/>
          </w:rPr>
          <w:t>en volledige informatieuitwisseling.</w:t>
        </w:r>
      </w:ins>
    </w:p>
    <w:p w:rsidR="007D2FD9" w:rsidRDefault="007D2FD9" w:rsidP="00405301">
      <w:pPr>
        <w:spacing w:after="120"/>
        <w:jc w:val="both"/>
        <w:rPr>
          <w:rFonts w:ascii="Arial" w:hAnsi="Arial" w:cs="Arial"/>
          <w:sz w:val="22"/>
          <w:szCs w:val="22"/>
        </w:rPr>
      </w:pPr>
      <w:r w:rsidRPr="00FA4F16">
        <w:rPr>
          <w:rFonts w:ascii="Arial" w:hAnsi="Arial" w:cs="Arial"/>
          <w:sz w:val="22"/>
          <w:szCs w:val="22"/>
        </w:rPr>
        <w:t>Het is van groot belang dat het Bewonersplatform betrokken wordt van</w:t>
      </w:r>
      <w:r>
        <w:rPr>
          <w:rFonts w:ascii="Arial" w:hAnsi="Arial" w:cs="Arial"/>
          <w:sz w:val="22"/>
          <w:szCs w:val="22"/>
        </w:rPr>
        <w:t>af</w:t>
      </w:r>
      <w:r w:rsidRPr="00FA4F16">
        <w:rPr>
          <w:rFonts w:ascii="Arial" w:hAnsi="Arial" w:cs="Arial"/>
          <w:sz w:val="22"/>
          <w:szCs w:val="22"/>
        </w:rPr>
        <w:t xml:space="preserve"> de voorbereidingsfase </w:t>
      </w:r>
      <w:r>
        <w:rPr>
          <w:rFonts w:ascii="Arial" w:hAnsi="Arial" w:cs="Arial"/>
          <w:sz w:val="22"/>
          <w:szCs w:val="22"/>
        </w:rPr>
        <w:t>van</w:t>
      </w:r>
      <w:r w:rsidRPr="00FA4F16">
        <w:rPr>
          <w:rFonts w:ascii="Arial" w:hAnsi="Arial" w:cs="Arial"/>
          <w:sz w:val="22"/>
          <w:szCs w:val="22"/>
        </w:rPr>
        <w:t xml:space="preserve"> elke beleidsbeslissing die te maken heeft met de belangen van de dorpsgenoten. Het platform rekent daarbij op een tijdige en open communicatie en een goede samenwerking met het </w:t>
      </w:r>
      <w:r w:rsidRPr="00405301">
        <w:rPr>
          <w:rFonts w:ascii="Arial" w:hAnsi="Arial" w:cs="Arial"/>
          <w:sz w:val="22"/>
          <w:szCs w:val="22"/>
        </w:rPr>
        <w:t>gemeentebestuur van Assenede.</w:t>
      </w:r>
      <w:r w:rsidRPr="00FA4F16">
        <w:rPr>
          <w:rFonts w:ascii="Arial" w:hAnsi="Arial" w:cs="Arial"/>
          <w:sz w:val="22"/>
          <w:szCs w:val="22"/>
        </w:rPr>
        <w:t xml:space="preserve"> </w:t>
      </w:r>
    </w:p>
    <w:p w:rsidR="007D2FD9" w:rsidRPr="00FA4F16" w:rsidRDefault="007D2FD9" w:rsidP="007D2FD9">
      <w:pPr>
        <w:spacing w:after="120" w:line="260" w:lineRule="exact"/>
        <w:jc w:val="both"/>
        <w:rPr>
          <w:rFonts w:ascii="Arial" w:hAnsi="Arial" w:cs="Arial"/>
          <w:sz w:val="22"/>
          <w:szCs w:val="22"/>
        </w:rPr>
      </w:pPr>
      <w:r>
        <w:rPr>
          <w:rFonts w:ascii="Arial" w:hAnsi="Arial" w:cs="Arial"/>
          <w:sz w:val="22"/>
          <w:szCs w:val="22"/>
        </w:rPr>
        <w:t xml:space="preserve">Tevens is </w:t>
      </w:r>
      <w:del w:id="19" w:author="Luc" w:date="2019-02-20T22:23:00Z">
        <w:r w:rsidDel="00D80D0E">
          <w:rPr>
            <w:rFonts w:ascii="Arial" w:hAnsi="Arial" w:cs="Arial"/>
            <w:sz w:val="22"/>
            <w:szCs w:val="22"/>
          </w:rPr>
          <w:delText xml:space="preserve">ook </w:delText>
        </w:r>
      </w:del>
      <w:r>
        <w:rPr>
          <w:rFonts w:ascii="Arial" w:hAnsi="Arial" w:cs="Arial"/>
          <w:sz w:val="22"/>
          <w:szCs w:val="22"/>
        </w:rPr>
        <w:t xml:space="preserve">de communicatie en samenwerking belangrijk </w:t>
      </w:r>
      <w:del w:id="20" w:author="Luc" w:date="2019-02-20T22:24:00Z">
        <w:r w:rsidDel="00D80D0E">
          <w:rPr>
            <w:rFonts w:ascii="Arial" w:hAnsi="Arial" w:cs="Arial"/>
            <w:sz w:val="22"/>
            <w:szCs w:val="22"/>
          </w:rPr>
          <w:delText xml:space="preserve">met andere adviesraden, </w:delText>
        </w:r>
      </w:del>
      <w:ins w:id="21" w:author="Luc" w:date="2019-02-20T22:24:00Z">
        <w:r w:rsidR="00D80D0E">
          <w:rPr>
            <w:rFonts w:ascii="Arial" w:hAnsi="Arial" w:cs="Arial"/>
            <w:sz w:val="22"/>
            <w:szCs w:val="22"/>
          </w:rPr>
          <w:t xml:space="preserve">met </w:t>
        </w:r>
      </w:ins>
      <w:r>
        <w:rPr>
          <w:rFonts w:ascii="Arial" w:hAnsi="Arial" w:cs="Arial"/>
          <w:sz w:val="22"/>
          <w:szCs w:val="22"/>
        </w:rPr>
        <w:t>naburige bewonersplatforms</w:t>
      </w:r>
      <w:ins w:id="22" w:author="Luc" w:date="2019-02-20T22:24:00Z">
        <w:r w:rsidR="00D80D0E">
          <w:rPr>
            <w:rFonts w:ascii="Arial" w:hAnsi="Arial" w:cs="Arial"/>
            <w:sz w:val="22"/>
            <w:szCs w:val="22"/>
          </w:rPr>
          <w:t>, andere adviesraden</w:t>
        </w:r>
      </w:ins>
      <w:r>
        <w:rPr>
          <w:rFonts w:ascii="Arial" w:hAnsi="Arial" w:cs="Arial"/>
          <w:sz w:val="22"/>
          <w:szCs w:val="22"/>
        </w:rPr>
        <w:t xml:space="preserve"> en organisaties, zeker</w:t>
      </w:r>
      <w:r w:rsidRPr="00FA4F16">
        <w:rPr>
          <w:rFonts w:ascii="Arial" w:hAnsi="Arial" w:cs="Arial"/>
          <w:sz w:val="22"/>
          <w:szCs w:val="22"/>
        </w:rPr>
        <w:t xml:space="preserve"> in een wereld van nakende schaalvergroting.</w:t>
      </w:r>
    </w:p>
    <w:p w:rsidR="007D2FD9" w:rsidRPr="00FA4F16" w:rsidRDefault="007D2FD9" w:rsidP="007D2FD9">
      <w:pPr>
        <w:spacing w:after="120" w:line="260" w:lineRule="exact"/>
        <w:jc w:val="both"/>
        <w:rPr>
          <w:rFonts w:ascii="Arial" w:hAnsi="Arial" w:cs="Arial"/>
          <w:sz w:val="22"/>
          <w:szCs w:val="22"/>
        </w:rPr>
      </w:pPr>
      <w:r w:rsidRPr="00FA4F16">
        <w:rPr>
          <w:rFonts w:ascii="Arial" w:hAnsi="Arial" w:cs="Arial"/>
          <w:sz w:val="22"/>
          <w:szCs w:val="22"/>
        </w:rPr>
        <w:t xml:space="preserve">Het platform is zich </w:t>
      </w:r>
      <w:r>
        <w:rPr>
          <w:rFonts w:ascii="Arial" w:hAnsi="Arial" w:cs="Arial"/>
          <w:sz w:val="22"/>
          <w:szCs w:val="22"/>
        </w:rPr>
        <w:t>er</w:t>
      </w:r>
      <w:r w:rsidRPr="00FA4F16">
        <w:rPr>
          <w:rFonts w:ascii="Arial" w:hAnsi="Arial" w:cs="Arial"/>
          <w:sz w:val="22"/>
          <w:szCs w:val="22"/>
        </w:rPr>
        <w:t>van bewust dat zij haar slagvaardigheid kan vergroten bij een evenwichtige vertegenwoordiging van de diverse stakeholders in Oosteeklo en een performante werking van een Raad Van Bestuur en werkgroepen</w:t>
      </w:r>
      <w:r>
        <w:rPr>
          <w:rFonts w:ascii="Arial" w:hAnsi="Arial" w:cs="Arial"/>
          <w:sz w:val="22"/>
          <w:szCs w:val="22"/>
        </w:rPr>
        <w:t>. Z</w:t>
      </w:r>
      <w:r w:rsidRPr="00FA4F16">
        <w:rPr>
          <w:rFonts w:ascii="Arial" w:hAnsi="Arial" w:cs="Arial"/>
          <w:sz w:val="22"/>
          <w:szCs w:val="22"/>
        </w:rPr>
        <w:t>ij</w:t>
      </w:r>
      <w:r>
        <w:rPr>
          <w:rFonts w:ascii="Arial" w:hAnsi="Arial" w:cs="Arial"/>
          <w:sz w:val="22"/>
          <w:szCs w:val="22"/>
        </w:rPr>
        <w:t xml:space="preserve"> wil</w:t>
      </w:r>
      <w:r w:rsidRPr="00FA4F16">
        <w:rPr>
          <w:rFonts w:ascii="Arial" w:hAnsi="Arial" w:cs="Arial"/>
          <w:sz w:val="22"/>
          <w:szCs w:val="22"/>
        </w:rPr>
        <w:t xml:space="preserve"> voldoende ruimte creëren voor de positieve en constructieve inbreng </w:t>
      </w:r>
      <w:r>
        <w:rPr>
          <w:rFonts w:ascii="Arial" w:hAnsi="Arial" w:cs="Arial"/>
          <w:sz w:val="22"/>
          <w:szCs w:val="22"/>
        </w:rPr>
        <w:t>van vrijwilligers met een bepaalde</w:t>
      </w:r>
      <w:r w:rsidRPr="00FA4F16">
        <w:rPr>
          <w:rFonts w:ascii="Arial" w:hAnsi="Arial" w:cs="Arial"/>
          <w:sz w:val="22"/>
          <w:szCs w:val="22"/>
        </w:rPr>
        <w:t xml:space="preserve"> deskundig</w:t>
      </w:r>
      <w:r>
        <w:rPr>
          <w:rFonts w:ascii="Arial" w:hAnsi="Arial" w:cs="Arial"/>
          <w:sz w:val="22"/>
          <w:szCs w:val="22"/>
        </w:rPr>
        <w:t xml:space="preserve">heid, </w:t>
      </w:r>
      <w:r w:rsidRPr="00FA4F16">
        <w:rPr>
          <w:rFonts w:ascii="Arial" w:hAnsi="Arial" w:cs="Arial"/>
          <w:sz w:val="22"/>
          <w:szCs w:val="22"/>
        </w:rPr>
        <w:t>naast de traditionele afgevaardigden van de dorpsbewoners.</w:t>
      </w:r>
    </w:p>
    <w:p w:rsidR="007D2FD9" w:rsidRPr="00FA4F16" w:rsidRDefault="007D2FD9" w:rsidP="007D2FD9">
      <w:pPr>
        <w:spacing w:after="120" w:line="260" w:lineRule="exact"/>
        <w:jc w:val="both"/>
        <w:rPr>
          <w:rFonts w:ascii="Arial" w:hAnsi="Arial" w:cs="Arial"/>
          <w:sz w:val="22"/>
          <w:szCs w:val="22"/>
        </w:rPr>
      </w:pPr>
      <w:r>
        <w:rPr>
          <w:rFonts w:ascii="Arial" w:hAnsi="Arial" w:cs="Arial"/>
          <w:sz w:val="22"/>
          <w:szCs w:val="22"/>
        </w:rPr>
        <w:t>H</w:t>
      </w:r>
      <w:r w:rsidRPr="00FA4F16">
        <w:rPr>
          <w:rFonts w:ascii="Arial" w:hAnsi="Arial" w:cs="Arial"/>
          <w:sz w:val="22"/>
          <w:szCs w:val="22"/>
        </w:rPr>
        <w:t xml:space="preserve">et </w:t>
      </w:r>
      <w:r>
        <w:rPr>
          <w:rFonts w:ascii="Arial" w:hAnsi="Arial" w:cs="Arial"/>
          <w:sz w:val="22"/>
          <w:szCs w:val="22"/>
        </w:rPr>
        <w:t>B</w:t>
      </w:r>
      <w:r w:rsidRPr="00FA4F16">
        <w:rPr>
          <w:rFonts w:ascii="Arial" w:hAnsi="Arial" w:cs="Arial"/>
          <w:sz w:val="22"/>
          <w:szCs w:val="22"/>
        </w:rPr>
        <w:t xml:space="preserve">ewonersplatform </w:t>
      </w:r>
      <w:r>
        <w:rPr>
          <w:rFonts w:ascii="Arial" w:hAnsi="Arial" w:cs="Arial"/>
          <w:sz w:val="22"/>
          <w:szCs w:val="22"/>
        </w:rPr>
        <w:t xml:space="preserve">engageert </w:t>
      </w:r>
      <w:r w:rsidRPr="00FA4F16">
        <w:rPr>
          <w:rFonts w:ascii="Arial" w:hAnsi="Arial" w:cs="Arial"/>
          <w:sz w:val="22"/>
          <w:szCs w:val="22"/>
        </w:rPr>
        <w:t xml:space="preserve">zich tot </w:t>
      </w:r>
      <w:r>
        <w:rPr>
          <w:rFonts w:ascii="Arial" w:hAnsi="Arial" w:cs="Arial"/>
          <w:sz w:val="22"/>
          <w:szCs w:val="22"/>
        </w:rPr>
        <w:t xml:space="preserve">een gedegen </w:t>
      </w:r>
      <w:r w:rsidRPr="00FA4F16">
        <w:rPr>
          <w:rFonts w:ascii="Arial" w:hAnsi="Arial" w:cs="Arial"/>
          <w:sz w:val="22"/>
          <w:szCs w:val="22"/>
        </w:rPr>
        <w:t>feedback aan de dorpsgemeenschap</w:t>
      </w:r>
      <w:r>
        <w:rPr>
          <w:rFonts w:ascii="Arial" w:hAnsi="Arial" w:cs="Arial"/>
          <w:sz w:val="22"/>
          <w:szCs w:val="22"/>
        </w:rPr>
        <w:t>, zowel over</w:t>
      </w:r>
      <w:r w:rsidRPr="00FA4F16">
        <w:rPr>
          <w:rFonts w:ascii="Arial" w:hAnsi="Arial" w:cs="Arial"/>
          <w:sz w:val="22"/>
          <w:szCs w:val="22"/>
        </w:rPr>
        <w:t xml:space="preserve"> de </w:t>
      </w:r>
      <w:r>
        <w:rPr>
          <w:rFonts w:ascii="Arial" w:hAnsi="Arial" w:cs="Arial"/>
          <w:sz w:val="22"/>
          <w:szCs w:val="22"/>
        </w:rPr>
        <w:t>eigen initiatieven, als over de items</w:t>
      </w:r>
      <w:del w:id="23" w:author="Luc" w:date="2019-02-20T22:24:00Z">
        <w:r w:rsidDel="00D80D0E">
          <w:rPr>
            <w:rFonts w:ascii="Arial" w:hAnsi="Arial" w:cs="Arial"/>
            <w:sz w:val="22"/>
            <w:szCs w:val="22"/>
          </w:rPr>
          <w:delText>,</w:delText>
        </w:r>
      </w:del>
      <w:r>
        <w:rPr>
          <w:rFonts w:ascii="Arial" w:hAnsi="Arial" w:cs="Arial"/>
          <w:sz w:val="22"/>
          <w:szCs w:val="22"/>
        </w:rPr>
        <w:t xml:space="preserve"> besproken met </w:t>
      </w:r>
      <w:r w:rsidRPr="00FA4F16">
        <w:rPr>
          <w:rFonts w:ascii="Arial" w:hAnsi="Arial" w:cs="Arial"/>
          <w:sz w:val="22"/>
          <w:szCs w:val="22"/>
        </w:rPr>
        <w:t xml:space="preserve">het gemeentebestuur. </w:t>
      </w:r>
    </w:p>
    <w:p w:rsidR="00544C05" w:rsidRDefault="00544C05" w:rsidP="00544C05">
      <w:pPr>
        <w:jc w:val="both"/>
        <w:rPr>
          <w:rFonts w:ascii="Arial" w:eastAsia="Times New Roman" w:hAnsi="Arial" w:cs="Arial"/>
          <w:bCs/>
        </w:rPr>
      </w:pPr>
    </w:p>
    <w:p w:rsidR="00675CBF" w:rsidRDefault="00675CBF">
      <w:pPr>
        <w:spacing w:after="160" w:line="259" w:lineRule="auto"/>
        <w:rPr>
          <w:rFonts w:ascii="Arial" w:hAnsi="Arial" w:cs="Arial"/>
          <w:sz w:val="22"/>
          <w:szCs w:val="22"/>
          <w:u w:val="single"/>
        </w:rPr>
      </w:pPr>
      <w:r>
        <w:rPr>
          <w:rFonts w:ascii="Arial" w:hAnsi="Arial" w:cs="Arial"/>
          <w:sz w:val="22"/>
          <w:szCs w:val="22"/>
          <w:u w:val="single"/>
        </w:rPr>
        <w:br w:type="page"/>
      </w:r>
    </w:p>
    <w:p w:rsidR="00405301" w:rsidRPr="00675CBF" w:rsidRDefault="00405301" w:rsidP="00405301">
      <w:pPr>
        <w:spacing w:after="120" w:line="260" w:lineRule="exact"/>
        <w:jc w:val="both"/>
        <w:rPr>
          <w:rFonts w:ascii="Arial" w:hAnsi="Arial" w:cs="Arial"/>
          <w:sz w:val="22"/>
          <w:szCs w:val="22"/>
          <w:u w:val="single"/>
        </w:rPr>
      </w:pPr>
      <w:r w:rsidRPr="00675CBF">
        <w:rPr>
          <w:rFonts w:ascii="Arial" w:hAnsi="Arial" w:cs="Arial"/>
          <w:sz w:val="22"/>
          <w:szCs w:val="22"/>
          <w:u w:val="single"/>
        </w:rPr>
        <w:lastRenderedPageBreak/>
        <w:t>STRATEGIE</w:t>
      </w:r>
    </w:p>
    <w:p w:rsidR="00405301" w:rsidRPr="00675CBF" w:rsidRDefault="00405301" w:rsidP="00405301">
      <w:pPr>
        <w:spacing w:after="120" w:line="260" w:lineRule="exact"/>
        <w:jc w:val="both"/>
        <w:rPr>
          <w:rFonts w:ascii="Arial" w:hAnsi="Arial" w:cs="Arial"/>
          <w:sz w:val="22"/>
          <w:szCs w:val="22"/>
        </w:rPr>
      </w:pPr>
      <w:r w:rsidRPr="00675CBF">
        <w:rPr>
          <w:rFonts w:ascii="Arial" w:hAnsi="Arial" w:cs="Arial"/>
          <w:sz w:val="22"/>
          <w:szCs w:val="22"/>
        </w:rPr>
        <w:t xml:space="preserve">Het Bewonersplatform Oosteeklo verzamelt </w:t>
      </w:r>
      <w:r w:rsidR="00FC2B81" w:rsidRPr="00675CBF">
        <w:rPr>
          <w:rFonts w:ascii="Arial" w:hAnsi="Arial" w:cs="Arial"/>
          <w:sz w:val="22"/>
          <w:szCs w:val="22"/>
        </w:rPr>
        <w:t xml:space="preserve">vanuit het gemeentebestuur en </w:t>
      </w:r>
      <w:r w:rsidRPr="00675CBF">
        <w:rPr>
          <w:rFonts w:ascii="Arial" w:hAnsi="Arial" w:cs="Arial"/>
          <w:sz w:val="22"/>
          <w:szCs w:val="22"/>
        </w:rPr>
        <w:t>binnen het dorp de suggesties, (verkregen) informatie en verzuchtingen.</w:t>
      </w:r>
    </w:p>
    <w:p w:rsidR="00405301" w:rsidRPr="00675CBF" w:rsidRDefault="00405301" w:rsidP="00405301">
      <w:pPr>
        <w:spacing w:after="120" w:line="260" w:lineRule="exact"/>
        <w:jc w:val="both"/>
        <w:rPr>
          <w:rFonts w:ascii="Arial" w:hAnsi="Arial" w:cs="Arial"/>
          <w:sz w:val="22"/>
          <w:szCs w:val="22"/>
        </w:rPr>
      </w:pPr>
      <w:r w:rsidRPr="00675CBF">
        <w:rPr>
          <w:rFonts w:ascii="Arial" w:hAnsi="Arial" w:cs="Arial"/>
          <w:sz w:val="22"/>
          <w:szCs w:val="22"/>
        </w:rPr>
        <w:t>Volgens onze mogelijkheden en in lijn met onze visie</w:t>
      </w:r>
      <w:r w:rsidR="00FC2B81" w:rsidRPr="00675CBF">
        <w:rPr>
          <w:rFonts w:ascii="Arial" w:hAnsi="Arial" w:cs="Arial"/>
          <w:sz w:val="22"/>
          <w:szCs w:val="22"/>
        </w:rPr>
        <w:t xml:space="preserve"> en waarden</w:t>
      </w:r>
      <w:r w:rsidRPr="00675CBF">
        <w:rPr>
          <w:rFonts w:ascii="Arial" w:hAnsi="Arial" w:cs="Arial"/>
          <w:sz w:val="22"/>
          <w:szCs w:val="22"/>
        </w:rPr>
        <w:t>, wordt afgewogen of het item rechtstreeks doorgestuurd wordt naar de bevoegde instanties, of het zelf kan worden behandeld door het Bewonersplatform, evt. in een van zijn werkgroepen. Naderhand kan dit evt. voorgelegd worden aan het gemeentebestuur Assenede. </w:t>
      </w:r>
    </w:p>
    <w:p w:rsidR="00405301" w:rsidRPr="00675CBF" w:rsidRDefault="00405301" w:rsidP="00405301">
      <w:pPr>
        <w:spacing w:after="120" w:line="260" w:lineRule="exact"/>
        <w:jc w:val="both"/>
        <w:rPr>
          <w:rFonts w:ascii="Arial" w:hAnsi="Arial" w:cs="Arial"/>
          <w:sz w:val="22"/>
          <w:szCs w:val="22"/>
        </w:rPr>
      </w:pPr>
      <w:r w:rsidRPr="00675CBF">
        <w:rPr>
          <w:rFonts w:ascii="Arial" w:hAnsi="Arial" w:cs="Arial"/>
          <w:sz w:val="22"/>
          <w:szCs w:val="22"/>
        </w:rPr>
        <w:t>Elk semester wordt een overleg georganiseerd tussen het gemeentebestuur Assenede en het Bewonersplatform. Bij dringende zaken kan een tussentijds overleg aangevraagd worden.</w:t>
      </w:r>
    </w:p>
    <w:p w:rsidR="00FC2B81" w:rsidRPr="00675CBF" w:rsidRDefault="00405301" w:rsidP="00FC2B81">
      <w:pPr>
        <w:spacing w:after="120" w:line="260" w:lineRule="exact"/>
        <w:jc w:val="both"/>
        <w:rPr>
          <w:rFonts w:ascii="Arial" w:hAnsi="Arial" w:cs="Arial"/>
          <w:sz w:val="22"/>
          <w:szCs w:val="22"/>
        </w:rPr>
      </w:pPr>
      <w:r w:rsidRPr="00675CBF">
        <w:rPr>
          <w:rFonts w:ascii="Arial" w:hAnsi="Arial" w:cs="Arial"/>
          <w:sz w:val="22"/>
          <w:szCs w:val="22"/>
        </w:rPr>
        <w:t xml:space="preserve">De overlegmomenten hebben als doel lopende acties te evalueren, evt. nieuwe samenwerkingsverbanden aan te gaan en adviezen, suggesties of opmerkingen te bespreken. </w:t>
      </w:r>
      <w:r w:rsidR="00675CBF" w:rsidRPr="00675CBF">
        <w:rPr>
          <w:rFonts w:ascii="Arial" w:hAnsi="Arial" w:cs="Arial"/>
          <w:sz w:val="22"/>
          <w:szCs w:val="22"/>
        </w:rPr>
        <w:t xml:space="preserve"> De conclusies en beslissingen van de overlegmomenten worden opgevolgd door het Bewonersplatform en kunnen evt aanleiding geven tot een herevaluatie.</w:t>
      </w:r>
    </w:p>
    <w:p w:rsidR="007D2FD9" w:rsidRPr="00675CBF" w:rsidRDefault="00675CBF" w:rsidP="00FC2B81">
      <w:pPr>
        <w:spacing w:after="120" w:line="260" w:lineRule="exact"/>
        <w:jc w:val="both"/>
        <w:rPr>
          <w:rFonts w:ascii="Arial" w:hAnsi="Arial" w:cs="Arial"/>
          <w:sz w:val="22"/>
          <w:szCs w:val="22"/>
        </w:rPr>
      </w:pPr>
      <w:r w:rsidRPr="00675CBF">
        <w:rPr>
          <w:rFonts w:ascii="Arial" w:hAnsi="Arial" w:cs="Arial"/>
          <w:sz w:val="22"/>
          <w:szCs w:val="22"/>
        </w:rPr>
        <w:t>B</w:t>
      </w:r>
      <w:r w:rsidR="00405301" w:rsidRPr="00675CBF">
        <w:rPr>
          <w:rFonts w:ascii="Arial" w:hAnsi="Arial" w:cs="Arial"/>
          <w:sz w:val="22"/>
          <w:szCs w:val="22"/>
        </w:rPr>
        <w:t xml:space="preserve">eslissingen van de gemeente om al dan niet gevolg te geven aan bepaalde voorstellen vanuit het Bewonersplatform worden altijd gemotiveerd. Zo kan er naderhand een duidelijke communicatie </w:t>
      </w:r>
      <w:r w:rsidR="00FC2B81" w:rsidRPr="00675CBF">
        <w:rPr>
          <w:rFonts w:ascii="Arial" w:hAnsi="Arial" w:cs="Arial"/>
          <w:sz w:val="22"/>
          <w:szCs w:val="22"/>
        </w:rPr>
        <w:t xml:space="preserve">voorzien </w:t>
      </w:r>
      <w:r w:rsidRPr="00675CBF">
        <w:rPr>
          <w:rFonts w:ascii="Arial" w:hAnsi="Arial" w:cs="Arial"/>
          <w:sz w:val="22"/>
          <w:szCs w:val="22"/>
        </w:rPr>
        <w:t xml:space="preserve">worden </w:t>
      </w:r>
      <w:r w:rsidR="00405301" w:rsidRPr="00675CBF">
        <w:rPr>
          <w:rFonts w:ascii="Arial" w:hAnsi="Arial" w:cs="Arial"/>
          <w:sz w:val="22"/>
          <w:szCs w:val="22"/>
        </w:rPr>
        <w:t>naar de dorpsgemeenschap toe.</w:t>
      </w:r>
    </w:p>
    <w:p w:rsidR="00675CBF" w:rsidRPr="00544C05" w:rsidRDefault="00675CBF" w:rsidP="00544C05">
      <w:pPr>
        <w:rPr>
          <w:rFonts w:ascii="Arial" w:eastAsia="Times New Roman" w:hAnsi="Arial" w:cs="Arial"/>
        </w:rPr>
      </w:pPr>
    </w:p>
    <w:p w:rsidR="00544C05" w:rsidRPr="00675CBF" w:rsidRDefault="00544C05" w:rsidP="00675CBF">
      <w:pPr>
        <w:spacing w:after="120" w:line="260" w:lineRule="exact"/>
        <w:jc w:val="both"/>
        <w:rPr>
          <w:rFonts w:ascii="Arial" w:hAnsi="Arial" w:cs="Arial"/>
          <w:sz w:val="22"/>
          <w:szCs w:val="22"/>
        </w:rPr>
      </w:pPr>
      <w:r w:rsidRPr="00675CBF">
        <w:rPr>
          <w:rFonts w:ascii="Arial" w:hAnsi="Arial" w:cs="Arial"/>
          <w:sz w:val="22"/>
          <w:szCs w:val="22"/>
          <w:u w:val="single"/>
        </w:rPr>
        <w:t xml:space="preserve">HISTORIEK </w:t>
      </w:r>
    </w:p>
    <w:p w:rsidR="00544C05" w:rsidRPr="00675CBF" w:rsidRDefault="00544C05" w:rsidP="00675CBF">
      <w:pPr>
        <w:spacing w:after="120" w:line="260" w:lineRule="exact"/>
        <w:jc w:val="both"/>
        <w:rPr>
          <w:rFonts w:ascii="Arial" w:hAnsi="Arial" w:cs="Arial"/>
          <w:sz w:val="22"/>
          <w:szCs w:val="22"/>
        </w:rPr>
      </w:pPr>
      <w:r w:rsidRPr="00675CBF">
        <w:rPr>
          <w:rFonts w:ascii="Arial" w:hAnsi="Arial" w:cs="Arial"/>
          <w:sz w:val="22"/>
          <w:szCs w:val="22"/>
        </w:rPr>
        <w:t>Het Bewonersplatform Oosteeklo is gegroeid uit een dorpsbevraging “DORP inZICHT” - in 2007. Het merendeel van de opmerkingen en suggesties uit deze bevraging situeerden zich op het vlak van verkeer, veiligheid en wonen.</w:t>
      </w:r>
    </w:p>
    <w:p w:rsidR="00544C05" w:rsidRPr="00675CBF" w:rsidRDefault="00544C05" w:rsidP="00675CBF">
      <w:pPr>
        <w:spacing w:after="120" w:line="260" w:lineRule="exact"/>
        <w:jc w:val="both"/>
        <w:rPr>
          <w:rFonts w:ascii="Arial" w:hAnsi="Arial" w:cs="Arial"/>
          <w:sz w:val="22"/>
          <w:szCs w:val="22"/>
        </w:rPr>
      </w:pPr>
      <w:r w:rsidRPr="00675CBF">
        <w:rPr>
          <w:rFonts w:ascii="Arial" w:hAnsi="Arial" w:cs="Arial"/>
          <w:sz w:val="22"/>
          <w:szCs w:val="22"/>
        </w:rPr>
        <w:t>Daaruit is de noodzaak gebleken om een orgaan op te richten, het Bewonersplatform Oosteeklo, waarbinnen men de resultaten van de enquête verder kon uitwerken in overleg met de gemeente Assenede.</w:t>
      </w:r>
    </w:p>
    <w:p w:rsidR="00544C05" w:rsidRPr="00675CBF" w:rsidRDefault="00544C05" w:rsidP="00675CBF">
      <w:pPr>
        <w:spacing w:after="120" w:line="260" w:lineRule="exact"/>
        <w:jc w:val="both"/>
        <w:rPr>
          <w:rFonts w:ascii="Arial" w:hAnsi="Arial" w:cs="Arial"/>
          <w:sz w:val="22"/>
          <w:szCs w:val="22"/>
        </w:rPr>
      </w:pPr>
      <w:r w:rsidRPr="00675CBF">
        <w:rPr>
          <w:rFonts w:ascii="Arial" w:hAnsi="Arial" w:cs="Arial"/>
          <w:sz w:val="22"/>
          <w:szCs w:val="22"/>
        </w:rPr>
        <w:t>Gezien de specificiteit van de thema’s</w:t>
      </w:r>
      <w:del w:id="24"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 xml:space="preserve"> en de wens om nog meerdere items zoals milieu, trage wegen, … te behandelen, ontstond de nood om werkgroepen op te richten. Zo ontstonden de werkgroepen </w:t>
      </w:r>
      <w:del w:id="25"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“verkeer</w:t>
      </w:r>
      <w:del w:id="26" w:author="Riet Van de Velde" w:date="2019-02-14T14:59:00Z">
        <w:r w:rsidRPr="00675CBF" w:rsidDel="00311ACA">
          <w:rPr>
            <w:rFonts w:ascii="Arial" w:hAnsi="Arial" w:cs="Arial"/>
            <w:sz w:val="22"/>
            <w:szCs w:val="22"/>
          </w:rPr>
          <w:delText>’, ‘</w:delText>
        </w:r>
      </w:del>
      <w:r w:rsidRPr="00675CBF">
        <w:rPr>
          <w:rFonts w:ascii="Arial" w:hAnsi="Arial" w:cs="Arial"/>
          <w:sz w:val="22"/>
          <w:szCs w:val="22"/>
        </w:rPr>
        <w:t>”, “milieu”</w:t>
      </w:r>
      <w:del w:id="27"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 xml:space="preserve">, </w:t>
      </w:r>
      <w:del w:id="28"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“trage wegen</w:t>
      </w:r>
      <w:del w:id="29"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 xml:space="preserve">”, </w:t>
      </w:r>
      <w:del w:id="30"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“sociale aangelegenheden</w:t>
      </w:r>
      <w:del w:id="31"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 xml:space="preserve">”, </w:t>
      </w:r>
      <w:del w:id="32"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“Begijnakker</w:t>
      </w:r>
      <w:del w:id="33"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 xml:space="preserve">” en </w:t>
      </w:r>
      <w:del w:id="34"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“Oosteeklo Dorp 2.0</w:t>
      </w:r>
      <w:del w:id="35" w:author="Riet Van de Velde" w:date="2019-02-14T14:59:00Z">
        <w:r w:rsidRPr="00675CBF" w:rsidDel="00311ACA">
          <w:rPr>
            <w:rFonts w:ascii="Arial" w:hAnsi="Arial" w:cs="Arial"/>
            <w:sz w:val="22"/>
            <w:szCs w:val="22"/>
          </w:rPr>
          <w:delText>’</w:delText>
        </w:r>
      </w:del>
      <w:r w:rsidRPr="00675CBF">
        <w:rPr>
          <w:rFonts w:ascii="Arial" w:hAnsi="Arial" w:cs="Arial"/>
          <w:sz w:val="22"/>
          <w:szCs w:val="22"/>
        </w:rPr>
        <w:t>”.</w:t>
      </w:r>
    </w:p>
    <w:p w:rsidR="00B11550" w:rsidRPr="00675CBF" w:rsidRDefault="00B11550" w:rsidP="00675CBF">
      <w:pPr>
        <w:spacing w:after="120" w:line="260" w:lineRule="exact"/>
        <w:jc w:val="both"/>
        <w:rPr>
          <w:rFonts w:ascii="Arial" w:hAnsi="Arial" w:cs="Arial"/>
          <w:sz w:val="22"/>
          <w:szCs w:val="22"/>
          <w:u w:val="single"/>
        </w:rPr>
      </w:pPr>
    </w:p>
    <w:p w:rsidR="00544C05" w:rsidRPr="00675CBF" w:rsidRDefault="00544C05" w:rsidP="00675CBF">
      <w:pPr>
        <w:spacing w:after="120" w:line="260" w:lineRule="exact"/>
        <w:jc w:val="both"/>
        <w:rPr>
          <w:rFonts w:ascii="Arial" w:hAnsi="Arial" w:cs="Arial"/>
          <w:sz w:val="22"/>
          <w:szCs w:val="22"/>
          <w:u w:val="single"/>
        </w:rPr>
      </w:pPr>
      <w:r w:rsidRPr="00675CBF">
        <w:rPr>
          <w:rFonts w:ascii="Arial" w:hAnsi="Arial" w:cs="Arial"/>
          <w:sz w:val="22"/>
          <w:szCs w:val="22"/>
          <w:u w:val="single"/>
        </w:rPr>
        <w:t>BESTUUR</w:t>
      </w:r>
      <w:r w:rsidR="00B11550" w:rsidRPr="00B11550">
        <w:rPr>
          <w:rFonts w:ascii="Arial" w:hAnsi="Arial" w:cs="Arial"/>
          <w:sz w:val="22"/>
          <w:szCs w:val="22"/>
          <w:u w:val="single"/>
        </w:rPr>
        <w:t xml:space="preserve"> </w:t>
      </w:r>
      <w:r w:rsidR="00B11550" w:rsidRPr="00675CBF">
        <w:rPr>
          <w:rFonts w:ascii="Arial" w:hAnsi="Arial" w:cs="Arial"/>
          <w:sz w:val="22"/>
          <w:szCs w:val="22"/>
          <w:u w:val="single"/>
        </w:rPr>
        <w:t>EN WERKING</w:t>
      </w:r>
    </w:p>
    <w:p w:rsidR="00544C05" w:rsidRPr="00B11550" w:rsidRDefault="00544C05" w:rsidP="00B11550">
      <w:pPr>
        <w:spacing w:after="120" w:line="260" w:lineRule="exact"/>
        <w:jc w:val="both"/>
        <w:rPr>
          <w:rFonts w:ascii="Arial" w:hAnsi="Arial" w:cs="Arial"/>
          <w:sz w:val="22"/>
          <w:szCs w:val="22"/>
        </w:rPr>
      </w:pPr>
      <w:r w:rsidRPr="00B11550">
        <w:rPr>
          <w:rFonts w:ascii="Arial" w:hAnsi="Arial" w:cs="Arial"/>
          <w:sz w:val="22"/>
          <w:szCs w:val="22"/>
        </w:rPr>
        <w:t>De Raad van Bestuur (RvB) bestaat uit een voorzitter, ondervoorzitter, penningmeester, secretaris (volmachthouders bankrekening) en PR, allen vaste vertegenwoordigers. </w:t>
      </w:r>
    </w:p>
    <w:p w:rsidR="00544C05" w:rsidRPr="00B11550" w:rsidRDefault="00544C05" w:rsidP="00B11550">
      <w:pPr>
        <w:spacing w:after="120" w:line="260" w:lineRule="exact"/>
        <w:jc w:val="both"/>
        <w:rPr>
          <w:rFonts w:ascii="Arial" w:hAnsi="Arial" w:cs="Arial"/>
          <w:sz w:val="22"/>
          <w:szCs w:val="22"/>
        </w:rPr>
      </w:pPr>
      <w:r w:rsidRPr="00B11550">
        <w:rPr>
          <w:rFonts w:ascii="Arial" w:hAnsi="Arial" w:cs="Arial"/>
          <w:sz w:val="22"/>
          <w:szCs w:val="22"/>
        </w:rPr>
        <w:t>In de werkgroepen is minstens één afgevaardigde (‘trekker’) aangeduid verantwoordelijk voor de rapportering aan de RvB. </w:t>
      </w:r>
    </w:p>
    <w:p w:rsidR="00544C05" w:rsidRPr="00B11550" w:rsidRDefault="00544C05" w:rsidP="00B11550">
      <w:pPr>
        <w:spacing w:after="120" w:line="260" w:lineRule="exact"/>
        <w:jc w:val="both"/>
        <w:rPr>
          <w:rFonts w:ascii="Arial" w:hAnsi="Arial" w:cs="Arial"/>
          <w:sz w:val="22"/>
          <w:szCs w:val="22"/>
        </w:rPr>
      </w:pPr>
      <w:r w:rsidRPr="00B11550">
        <w:rPr>
          <w:rFonts w:ascii="Arial" w:hAnsi="Arial" w:cs="Arial"/>
          <w:sz w:val="22"/>
          <w:szCs w:val="22"/>
        </w:rPr>
        <w:t>Om een zo adequaat mogelijke werking en opvolging van de projecten te garanderen wordt in principe zeswekelijks een vergadering gehouden waarop iedere dorpsbewoner en/of belanghebbende is uitgenodigd. Met zekerheid is er minstens één vergadering per trimester. </w:t>
      </w:r>
      <w:r w:rsidR="00B11550" w:rsidRPr="00B11550">
        <w:rPr>
          <w:rFonts w:ascii="Arial" w:eastAsia="Times New Roman" w:hAnsi="Arial" w:cs="Arial"/>
          <w:bCs/>
          <w:sz w:val="22"/>
          <w:szCs w:val="22"/>
        </w:rPr>
        <w:t>Bijkomende vergaderingen gebeuren enkel volgens noodzaak of op vraag van de trekker van een werkgroep. </w:t>
      </w:r>
    </w:p>
    <w:p w:rsidR="00B11550" w:rsidRDefault="00544C05" w:rsidP="00B11550">
      <w:pPr>
        <w:spacing w:after="120" w:line="260" w:lineRule="exact"/>
        <w:jc w:val="both"/>
        <w:rPr>
          <w:rFonts w:ascii="Arial" w:eastAsia="Times New Roman" w:hAnsi="Arial" w:cs="Arial"/>
          <w:bCs/>
          <w:sz w:val="22"/>
          <w:szCs w:val="22"/>
        </w:rPr>
      </w:pPr>
      <w:r w:rsidRPr="00B11550">
        <w:rPr>
          <w:rFonts w:ascii="Arial" w:hAnsi="Arial" w:cs="Arial"/>
          <w:sz w:val="22"/>
          <w:szCs w:val="22"/>
        </w:rPr>
        <w:t>Op deze vergaderingen gebeuren ook de evaluaties van de voorbije activiteiten, zoals de coördinatie van de zwerfvuilophaling, de jaarlijkse open bewonersvergadering, de nieuwjaarsdrink met de lokale verenigingen, de uitvoering van een enquête, overlegvergaderingen met het gemeentebestuur... .</w:t>
      </w:r>
      <w:r w:rsidR="00B11550">
        <w:rPr>
          <w:rFonts w:ascii="Arial" w:hAnsi="Arial" w:cs="Arial"/>
          <w:sz w:val="22"/>
          <w:szCs w:val="22"/>
        </w:rPr>
        <w:t xml:space="preserve"> </w:t>
      </w:r>
    </w:p>
    <w:p w:rsidR="00B11550" w:rsidRDefault="00544C05" w:rsidP="00B11550">
      <w:pPr>
        <w:spacing w:after="120"/>
        <w:jc w:val="both"/>
        <w:rPr>
          <w:rFonts w:ascii="Arial" w:eastAsia="Times New Roman" w:hAnsi="Arial" w:cs="Arial"/>
          <w:sz w:val="22"/>
          <w:szCs w:val="22"/>
        </w:rPr>
      </w:pPr>
      <w:r w:rsidRPr="00B11550">
        <w:rPr>
          <w:rFonts w:ascii="Arial" w:eastAsia="Times New Roman" w:hAnsi="Arial" w:cs="Arial"/>
          <w:bCs/>
          <w:sz w:val="22"/>
          <w:szCs w:val="22"/>
        </w:rPr>
        <w:t>Van elke vergadering wordt door de secretaris (of zijn vervanger) een verslag opgesteld, en breed gecommuniceerd.</w:t>
      </w:r>
      <w:r w:rsidRPr="00B11550">
        <w:rPr>
          <w:rFonts w:ascii="Arial" w:eastAsia="Times New Roman" w:hAnsi="Arial" w:cs="Arial"/>
          <w:sz w:val="22"/>
          <w:szCs w:val="22"/>
        </w:rPr>
        <w:t> </w:t>
      </w:r>
      <w:r w:rsidR="00B11550">
        <w:rPr>
          <w:rFonts w:ascii="Arial" w:eastAsia="Times New Roman" w:hAnsi="Arial" w:cs="Arial"/>
          <w:sz w:val="22"/>
          <w:szCs w:val="22"/>
        </w:rPr>
        <w:t xml:space="preserve"> </w:t>
      </w:r>
    </w:p>
    <w:p w:rsidR="00544C05" w:rsidRPr="00B11550" w:rsidRDefault="00544C05" w:rsidP="00B11550">
      <w:pPr>
        <w:jc w:val="both"/>
        <w:rPr>
          <w:rFonts w:ascii="Arial" w:eastAsia="Times New Roman" w:hAnsi="Arial" w:cs="Arial"/>
          <w:sz w:val="22"/>
          <w:szCs w:val="22"/>
        </w:rPr>
      </w:pPr>
      <w:r w:rsidRPr="00B11550">
        <w:rPr>
          <w:rFonts w:ascii="Arial" w:eastAsia="Times New Roman" w:hAnsi="Arial" w:cs="Arial"/>
          <w:bCs/>
          <w:sz w:val="22"/>
          <w:szCs w:val="22"/>
        </w:rPr>
        <w:t>Een boekhouding wordt bijgehouden door de penningmeester.</w:t>
      </w:r>
      <w:r w:rsidRPr="00B11550">
        <w:rPr>
          <w:rFonts w:ascii="Arial" w:eastAsia="Times New Roman" w:hAnsi="Arial" w:cs="Arial"/>
          <w:sz w:val="22"/>
          <w:szCs w:val="22"/>
        </w:rPr>
        <w:t> </w:t>
      </w:r>
      <w:r w:rsidRPr="00B11550">
        <w:rPr>
          <w:rFonts w:ascii="Arial" w:eastAsia="Times New Roman" w:hAnsi="Arial" w:cs="Arial"/>
          <w:bCs/>
          <w:sz w:val="22"/>
          <w:szCs w:val="22"/>
        </w:rPr>
        <w:t>Minstens éénmaal per jaar wordt de financiële toestand toegelicht. </w:t>
      </w:r>
      <w:r w:rsidRPr="00B11550">
        <w:rPr>
          <w:rFonts w:ascii="Arial" w:eastAsia="Times New Roman" w:hAnsi="Arial" w:cs="Arial"/>
          <w:sz w:val="22"/>
          <w:szCs w:val="22"/>
        </w:rPr>
        <w:t> </w:t>
      </w:r>
    </w:p>
    <w:p w:rsidR="00544C05" w:rsidRPr="00B11550" w:rsidRDefault="00544C05" w:rsidP="00B11550">
      <w:pPr>
        <w:spacing w:after="120"/>
        <w:rPr>
          <w:rFonts w:ascii="Arial" w:eastAsia="Times New Roman" w:hAnsi="Arial" w:cs="Arial"/>
          <w:sz w:val="22"/>
          <w:szCs w:val="22"/>
          <w:u w:val="single"/>
        </w:rPr>
      </w:pPr>
      <w:r w:rsidRPr="00B11550">
        <w:rPr>
          <w:rFonts w:ascii="Arial" w:eastAsia="Times New Roman" w:hAnsi="Arial" w:cs="Arial"/>
          <w:bCs/>
          <w:sz w:val="22"/>
          <w:szCs w:val="22"/>
          <w:u w:val="single"/>
        </w:rPr>
        <w:lastRenderedPageBreak/>
        <w:t>WERKINGSMIDDELEN</w:t>
      </w:r>
    </w:p>
    <w:p w:rsidR="00544C05" w:rsidRPr="00B11550" w:rsidRDefault="00544C05" w:rsidP="00B11550">
      <w:pPr>
        <w:spacing w:after="120" w:line="260" w:lineRule="exact"/>
        <w:jc w:val="both"/>
        <w:rPr>
          <w:rFonts w:ascii="Arial" w:hAnsi="Arial" w:cs="Arial"/>
          <w:sz w:val="22"/>
          <w:szCs w:val="22"/>
        </w:rPr>
      </w:pPr>
      <w:r w:rsidRPr="00B11550">
        <w:rPr>
          <w:rFonts w:ascii="Arial" w:hAnsi="Arial" w:cs="Arial"/>
          <w:sz w:val="22"/>
          <w:szCs w:val="22"/>
        </w:rPr>
        <w:t>Het Bewonersplatform Oosteeklo bestaat sedert zijn oprichting uit onbezoldigde vrijwilligers en genereert in principe geen eigen inkomsten.</w:t>
      </w:r>
    </w:p>
    <w:p w:rsidR="00544C05" w:rsidRPr="00B11550" w:rsidRDefault="00544C05" w:rsidP="00B11550">
      <w:pPr>
        <w:spacing w:after="120" w:line="260" w:lineRule="exact"/>
        <w:jc w:val="both"/>
        <w:rPr>
          <w:rFonts w:ascii="Arial" w:hAnsi="Arial" w:cs="Arial"/>
          <w:sz w:val="22"/>
          <w:szCs w:val="22"/>
        </w:rPr>
      </w:pPr>
      <w:r w:rsidRPr="00B11550">
        <w:rPr>
          <w:rFonts w:ascii="Arial" w:hAnsi="Arial" w:cs="Arial"/>
          <w:sz w:val="22"/>
          <w:szCs w:val="22"/>
        </w:rPr>
        <w:t>Vanaf 2019 ontvangt het Bewonersplatform Oosteeklo van het gemeentebestuur Assenede jaarlijks 1000,- EUR werkingsmiddelen. </w:t>
      </w:r>
    </w:p>
    <w:p w:rsidR="00544C05" w:rsidRPr="00B11550" w:rsidRDefault="00544C05" w:rsidP="00B11550">
      <w:pPr>
        <w:spacing w:after="120" w:line="260" w:lineRule="exact"/>
        <w:jc w:val="both"/>
        <w:rPr>
          <w:rFonts w:ascii="Arial" w:hAnsi="Arial" w:cs="Arial"/>
          <w:sz w:val="22"/>
          <w:szCs w:val="22"/>
        </w:rPr>
      </w:pPr>
      <w:r w:rsidRPr="00B11550">
        <w:rPr>
          <w:rFonts w:ascii="Arial" w:hAnsi="Arial" w:cs="Arial"/>
          <w:sz w:val="22"/>
          <w:szCs w:val="22"/>
        </w:rPr>
        <w:t>Voorts voorziet de gemeente Assenede nog in bijkomende faciliteiten, zoals het kosteloos ter beschikking stellen van vergaderruimte.</w:t>
      </w:r>
    </w:p>
    <w:p w:rsidR="00544C05" w:rsidRPr="00B11550" w:rsidRDefault="00544C05" w:rsidP="00B11550">
      <w:pPr>
        <w:spacing w:after="120" w:line="260" w:lineRule="exact"/>
        <w:jc w:val="both"/>
        <w:rPr>
          <w:rFonts w:ascii="Arial" w:hAnsi="Arial" w:cs="Arial"/>
          <w:sz w:val="22"/>
          <w:szCs w:val="22"/>
        </w:rPr>
      </w:pPr>
      <w:r w:rsidRPr="00B11550">
        <w:rPr>
          <w:rFonts w:ascii="Arial" w:hAnsi="Arial" w:cs="Arial"/>
          <w:sz w:val="22"/>
          <w:szCs w:val="22"/>
        </w:rPr>
        <w:t>Eventuele andere subsidies of inkomsten, bv. in het kader van een specifiek project, kunnen geen invloed hebben op het overeengekomen bedrag.</w:t>
      </w:r>
    </w:p>
    <w:p w:rsidR="00544C05" w:rsidRPr="00B11550" w:rsidRDefault="00544C05" w:rsidP="00544C05">
      <w:pPr>
        <w:rPr>
          <w:rFonts w:ascii="Arial" w:eastAsia="Times New Roman" w:hAnsi="Arial" w:cs="Arial"/>
          <w:sz w:val="22"/>
          <w:szCs w:val="22"/>
        </w:rPr>
      </w:pPr>
    </w:p>
    <w:p w:rsidR="00544C05" w:rsidRPr="00B11550" w:rsidRDefault="00544C05" w:rsidP="00C41E6E">
      <w:pPr>
        <w:spacing w:after="120"/>
        <w:jc w:val="both"/>
        <w:rPr>
          <w:rFonts w:ascii="Arial" w:eastAsia="Times New Roman" w:hAnsi="Arial" w:cs="Arial"/>
          <w:sz w:val="22"/>
          <w:u w:val="single"/>
        </w:rPr>
      </w:pPr>
      <w:r w:rsidRPr="00B11550">
        <w:rPr>
          <w:rFonts w:ascii="Arial" w:eastAsia="Times New Roman" w:hAnsi="Arial" w:cs="Arial"/>
          <w:bCs/>
          <w:sz w:val="22"/>
          <w:u w:val="single"/>
        </w:rPr>
        <w:t>COMMUNICATIE</w:t>
      </w:r>
    </w:p>
    <w:p w:rsidR="00544C05" w:rsidRPr="00B11550" w:rsidRDefault="00544C05" w:rsidP="00C41E6E">
      <w:pPr>
        <w:spacing w:after="120"/>
        <w:jc w:val="both"/>
        <w:rPr>
          <w:rFonts w:ascii="Arial" w:eastAsia="Times New Roman" w:hAnsi="Arial" w:cs="Arial"/>
          <w:sz w:val="22"/>
        </w:rPr>
      </w:pPr>
      <w:r w:rsidRPr="00B11550">
        <w:rPr>
          <w:rFonts w:ascii="Arial" w:eastAsia="Times New Roman" w:hAnsi="Arial" w:cs="Arial"/>
          <w:sz w:val="22"/>
        </w:rPr>
        <w:t>Het platform streeft naar een maximum aan transparantie waarbij het gedegen communiceert met het gemeentelijk beleid en naar de inwoners van Oosteeklo toe.</w:t>
      </w:r>
    </w:p>
    <w:p w:rsidR="00544C05" w:rsidRPr="00B11550" w:rsidRDefault="00544C05" w:rsidP="00C41E6E">
      <w:pPr>
        <w:spacing w:after="120"/>
        <w:jc w:val="both"/>
        <w:rPr>
          <w:rFonts w:ascii="Arial" w:eastAsia="Times New Roman" w:hAnsi="Arial" w:cs="Arial"/>
          <w:sz w:val="22"/>
        </w:rPr>
      </w:pPr>
      <w:r w:rsidRPr="00B11550">
        <w:rPr>
          <w:rFonts w:ascii="Arial" w:eastAsia="Times New Roman" w:hAnsi="Arial" w:cs="Arial"/>
          <w:sz w:val="22"/>
        </w:rPr>
        <w:t>Binnen de gemeente Assenede is daartoe een ambtenaar als contactpersoon aangesteld voor de opvolging van en de communicatie met het Bewonersplatform.</w:t>
      </w:r>
    </w:p>
    <w:p w:rsidR="00544C05" w:rsidRPr="00B11550" w:rsidRDefault="00544C05" w:rsidP="00C41E6E">
      <w:pPr>
        <w:spacing w:after="120"/>
        <w:jc w:val="both"/>
        <w:rPr>
          <w:rFonts w:ascii="Arial" w:eastAsia="Times New Roman" w:hAnsi="Arial" w:cs="Arial"/>
          <w:sz w:val="22"/>
        </w:rPr>
      </w:pPr>
      <w:r w:rsidRPr="00B11550">
        <w:rPr>
          <w:rFonts w:ascii="Arial" w:eastAsia="Times New Roman" w:hAnsi="Arial" w:cs="Arial"/>
          <w:sz w:val="22"/>
        </w:rPr>
        <w:t>Het platform doet aan constante actieve ledenwerving.</w:t>
      </w:r>
    </w:p>
    <w:p w:rsidR="00544C05" w:rsidRPr="00B11550" w:rsidRDefault="00544C05" w:rsidP="00C41E6E">
      <w:pPr>
        <w:spacing w:after="120"/>
        <w:jc w:val="both"/>
        <w:rPr>
          <w:rFonts w:ascii="Arial" w:eastAsia="Times New Roman" w:hAnsi="Arial" w:cs="Arial"/>
          <w:sz w:val="22"/>
        </w:rPr>
      </w:pPr>
      <w:r w:rsidRPr="00B11550">
        <w:rPr>
          <w:rFonts w:ascii="Arial" w:eastAsia="Times New Roman" w:hAnsi="Arial" w:cs="Arial"/>
          <w:sz w:val="22"/>
        </w:rPr>
        <w:t>Jaarlijks wordt minstens één open bewonersvergadering gehouden.</w:t>
      </w:r>
    </w:p>
    <w:p w:rsidR="00544C05" w:rsidRPr="00B11550" w:rsidRDefault="00544C05" w:rsidP="00C41E6E">
      <w:pPr>
        <w:spacing w:after="120"/>
        <w:jc w:val="both"/>
        <w:rPr>
          <w:rFonts w:ascii="Arial" w:eastAsia="Times New Roman" w:hAnsi="Arial" w:cs="Arial"/>
          <w:sz w:val="22"/>
        </w:rPr>
      </w:pPr>
      <w:r w:rsidRPr="00B11550">
        <w:rPr>
          <w:rFonts w:ascii="Arial" w:eastAsia="Times New Roman" w:hAnsi="Arial" w:cs="Arial"/>
          <w:sz w:val="22"/>
        </w:rPr>
        <w:t>Er zijn regelmatig publicaties binnen de gemeentelijke informatiebladen zoals ‘“Oosteeklo Vandaag’” en ‘”De Belleman’”.</w:t>
      </w:r>
    </w:p>
    <w:p w:rsidR="00544C05" w:rsidRPr="00B11550" w:rsidRDefault="00544C05" w:rsidP="00C41E6E">
      <w:pPr>
        <w:spacing w:after="120"/>
        <w:jc w:val="both"/>
        <w:rPr>
          <w:rFonts w:ascii="Arial" w:eastAsia="Times New Roman" w:hAnsi="Arial" w:cs="Arial"/>
          <w:b/>
          <w:sz w:val="22"/>
        </w:rPr>
      </w:pPr>
      <w:r w:rsidRPr="00B11550">
        <w:rPr>
          <w:rFonts w:ascii="Arial" w:eastAsia="Times New Roman" w:hAnsi="Arial" w:cs="Arial"/>
          <w:sz w:val="22"/>
        </w:rPr>
        <w:t>Er wordt ook gebruik gemaakt van social media en de websites van de gemeente Assenede en van Oosteeklo</w:t>
      </w:r>
      <w:r w:rsidR="00C41E6E">
        <w:rPr>
          <w:rFonts w:ascii="Arial" w:eastAsia="Times New Roman" w:hAnsi="Arial" w:cs="Arial"/>
          <w:sz w:val="22"/>
        </w:rPr>
        <w:t xml:space="preserve"> en de eigen facebookgroep </w:t>
      </w:r>
      <w:r w:rsidR="00C41E6E" w:rsidRPr="003B78B9">
        <w:rPr>
          <w:rFonts w:ascii="Arial" w:eastAsia="Times New Roman" w:hAnsi="Arial" w:cs="Arial"/>
          <w:sz w:val="22"/>
        </w:rPr>
        <w:t>“</w:t>
      </w:r>
      <w:r w:rsidRPr="003B78B9">
        <w:rPr>
          <w:rFonts w:ascii="Arial" w:eastAsia="Times New Roman" w:hAnsi="Arial" w:cs="Arial"/>
          <w:iCs/>
          <w:sz w:val="22"/>
        </w:rPr>
        <w:t>Bewonersplatform Oosteeklo”</w:t>
      </w:r>
      <w:r w:rsidR="003B78B9" w:rsidRPr="003B78B9">
        <w:rPr>
          <w:rFonts w:ascii="Arial" w:eastAsia="Times New Roman" w:hAnsi="Arial" w:cs="Arial"/>
          <w:iCs/>
          <w:sz w:val="22"/>
        </w:rPr>
        <w:t>.</w:t>
      </w:r>
      <w:r w:rsidRPr="003B78B9">
        <w:rPr>
          <w:rFonts w:ascii="Arial" w:eastAsia="Times New Roman" w:hAnsi="Arial" w:cs="Arial"/>
          <w:b/>
          <w:iCs/>
          <w:sz w:val="22"/>
        </w:rPr>
        <w:t xml:space="preserve"> </w:t>
      </w:r>
    </w:p>
    <w:p w:rsidR="00544C05" w:rsidRPr="00544C05" w:rsidRDefault="00544C05" w:rsidP="00544C05">
      <w:pPr>
        <w:rPr>
          <w:rFonts w:ascii="Arial" w:eastAsia="Times New Roman" w:hAnsi="Arial" w:cs="Arial"/>
        </w:rPr>
      </w:pPr>
    </w:p>
    <w:p w:rsidR="00544C05" w:rsidRPr="00D03347" w:rsidRDefault="00544C05" w:rsidP="00C41E6E">
      <w:pPr>
        <w:spacing w:after="120"/>
        <w:rPr>
          <w:rFonts w:ascii="Arial" w:eastAsia="Times New Roman" w:hAnsi="Arial" w:cs="Arial"/>
          <w:sz w:val="22"/>
          <w:u w:val="single"/>
        </w:rPr>
      </w:pPr>
      <w:r w:rsidRPr="00D03347">
        <w:rPr>
          <w:rFonts w:ascii="Arial" w:eastAsia="Times New Roman" w:hAnsi="Arial" w:cs="Arial"/>
          <w:sz w:val="22"/>
          <w:u w:val="single"/>
        </w:rPr>
        <w:t>PARTNERS</w:t>
      </w:r>
    </w:p>
    <w:p w:rsidR="00544C05" w:rsidRPr="00D03347" w:rsidRDefault="00544C05" w:rsidP="00D03347">
      <w:pPr>
        <w:spacing w:after="120"/>
        <w:jc w:val="both"/>
        <w:rPr>
          <w:rFonts w:ascii="Arial" w:eastAsia="Times New Roman" w:hAnsi="Arial" w:cs="Arial"/>
          <w:sz w:val="22"/>
        </w:rPr>
      </w:pPr>
      <w:r w:rsidRPr="00D03347">
        <w:rPr>
          <w:rFonts w:ascii="Arial" w:eastAsia="Times New Roman" w:hAnsi="Arial" w:cs="Arial"/>
          <w:sz w:val="22"/>
        </w:rPr>
        <w:t>Gemeentebestuur  Assenede: </w:t>
      </w:r>
    </w:p>
    <w:p w:rsidR="00544C05" w:rsidRPr="00D03347" w:rsidRDefault="00544C05" w:rsidP="00D03347">
      <w:pPr>
        <w:pStyle w:val="Lijstalinea"/>
        <w:numPr>
          <w:ilvl w:val="0"/>
          <w:numId w:val="1"/>
        </w:numPr>
        <w:jc w:val="both"/>
        <w:rPr>
          <w:rFonts w:ascii="Arial" w:eastAsia="Times New Roman" w:hAnsi="Arial" w:cs="Arial"/>
          <w:sz w:val="22"/>
        </w:rPr>
      </w:pPr>
      <w:r w:rsidRPr="00D03347">
        <w:rPr>
          <w:rFonts w:ascii="Arial" w:eastAsia="Times New Roman" w:hAnsi="Arial" w:cs="Arial"/>
          <w:sz w:val="22"/>
        </w:rPr>
        <w:t>Het Bewonersplatform vertrouwt op een goede samenwerking met, en ondersteuning van, de gemeente Assenede.</w:t>
      </w:r>
    </w:p>
    <w:p w:rsidR="00544C05" w:rsidRPr="00D03347" w:rsidRDefault="00544C05" w:rsidP="00D03347">
      <w:pPr>
        <w:pStyle w:val="Lijstalinea"/>
        <w:numPr>
          <w:ilvl w:val="0"/>
          <w:numId w:val="1"/>
        </w:numPr>
        <w:jc w:val="both"/>
        <w:rPr>
          <w:rFonts w:ascii="Arial" w:eastAsia="Times New Roman" w:hAnsi="Arial" w:cs="Arial"/>
          <w:sz w:val="22"/>
        </w:rPr>
      </w:pPr>
      <w:r w:rsidRPr="00D03347">
        <w:rPr>
          <w:rFonts w:ascii="Arial" w:eastAsia="Times New Roman" w:hAnsi="Arial" w:cs="Arial"/>
          <w:sz w:val="22"/>
        </w:rPr>
        <w:t xml:space="preserve">Een communicatieambtenaar en contactpersoon </w:t>
      </w:r>
      <w:r w:rsidR="00D03347" w:rsidRPr="00D03347">
        <w:rPr>
          <w:rFonts w:ascii="Arial" w:eastAsia="Times New Roman" w:hAnsi="Arial" w:cs="Arial"/>
          <w:sz w:val="22"/>
        </w:rPr>
        <w:t xml:space="preserve">is </w:t>
      </w:r>
      <w:r w:rsidRPr="00D03347">
        <w:rPr>
          <w:rFonts w:ascii="Arial" w:eastAsia="Times New Roman" w:hAnsi="Arial" w:cs="Arial"/>
          <w:sz w:val="22"/>
        </w:rPr>
        <w:t>specifiek voor de bewonersplatforms aangeduid. Documentatie en verslagen worden op dit niveau bijgehouden. </w:t>
      </w:r>
    </w:p>
    <w:p w:rsidR="00544C05" w:rsidRPr="00D03347" w:rsidRDefault="00544C05" w:rsidP="00D03347">
      <w:pPr>
        <w:pStyle w:val="Lijstalinea"/>
        <w:numPr>
          <w:ilvl w:val="0"/>
          <w:numId w:val="1"/>
        </w:numPr>
        <w:jc w:val="both"/>
        <w:rPr>
          <w:rFonts w:ascii="Arial" w:eastAsia="Times New Roman" w:hAnsi="Arial" w:cs="Arial"/>
          <w:sz w:val="22"/>
        </w:rPr>
      </w:pPr>
      <w:r w:rsidRPr="00D03347">
        <w:rPr>
          <w:rFonts w:ascii="Arial" w:eastAsia="Times New Roman" w:hAnsi="Arial" w:cs="Arial"/>
          <w:sz w:val="22"/>
        </w:rPr>
        <w:t>Met het gemeentebestuur worden semestriële overlegvergaderingen gehouden.</w:t>
      </w:r>
    </w:p>
    <w:p w:rsidR="00544C05" w:rsidRPr="00D03347" w:rsidRDefault="00544C05" w:rsidP="00D03347">
      <w:pPr>
        <w:pStyle w:val="Lijstalinea"/>
        <w:numPr>
          <w:ilvl w:val="0"/>
          <w:numId w:val="1"/>
        </w:numPr>
        <w:rPr>
          <w:rFonts w:ascii="Arial" w:eastAsia="Times New Roman" w:hAnsi="Arial" w:cs="Arial"/>
          <w:sz w:val="22"/>
        </w:rPr>
      </w:pPr>
      <w:r w:rsidRPr="00D03347">
        <w:rPr>
          <w:rFonts w:ascii="Arial" w:eastAsia="Times New Roman" w:hAnsi="Arial" w:cs="Arial"/>
          <w:sz w:val="22"/>
        </w:rPr>
        <w:t>Het gemeentebestuur Assenede fungeert desgewenst als tussenpersoon voor de relaties met andere instanties.</w:t>
      </w:r>
    </w:p>
    <w:p w:rsidR="00544C05" w:rsidRPr="00D03347" w:rsidRDefault="00544C05" w:rsidP="00544C05">
      <w:pPr>
        <w:rPr>
          <w:rFonts w:ascii="Arial" w:eastAsia="Times New Roman" w:hAnsi="Arial" w:cs="Arial"/>
          <w:sz w:val="22"/>
        </w:rPr>
      </w:pPr>
    </w:p>
    <w:p w:rsidR="00544C05" w:rsidRPr="00D03347" w:rsidRDefault="00544C05" w:rsidP="00D03347">
      <w:pPr>
        <w:spacing w:after="120"/>
        <w:rPr>
          <w:rFonts w:ascii="Arial" w:eastAsia="Times New Roman" w:hAnsi="Arial" w:cs="Arial"/>
          <w:sz w:val="22"/>
        </w:rPr>
      </w:pPr>
      <w:r w:rsidRPr="00D03347">
        <w:rPr>
          <w:rFonts w:ascii="Arial" w:eastAsia="Times New Roman" w:hAnsi="Arial" w:cs="Arial"/>
          <w:sz w:val="22"/>
        </w:rPr>
        <w:t>Andere bewonersplatforms binnen Assenede:</w:t>
      </w:r>
    </w:p>
    <w:p w:rsidR="00544C05" w:rsidRPr="00D03347" w:rsidRDefault="00544C05" w:rsidP="00D03347">
      <w:pPr>
        <w:pStyle w:val="Lijstalinea"/>
        <w:numPr>
          <w:ilvl w:val="0"/>
          <w:numId w:val="2"/>
        </w:numPr>
        <w:jc w:val="both"/>
        <w:rPr>
          <w:rFonts w:ascii="Arial" w:eastAsia="Times New Roman" w:hAnsi="Arial" w:cs="Arial"/>
          <w:sz w:val="22"/>
        </w:rPr>
      </w:pPr>
      <w:r w:rsidRPr="00D03347">
        <w:rPr>
          <w:rFonts w:ascii="Arial" w:eastAsia="Times New Roman" w:hAnsi="Arial" w:cs="Arial"/>
          <w:sz w:val="22"/>
        </w:rPr>
        <w:t>Overlegmomenten worden onderhouden om eventueel gemeenschappelijke belangen en/of thema’s gebundeld aan het bestuur over te maken of gezamenlijk te bespreken.</w:t>
      </w:r>
    </w:p>
    <w:p w:rsidR="00544C05" w:rsidRPr="00D03347" w:rsidRDefault="00544C05" w:rsidP="00544C05">
      <w:pPr>
        <w:rPr>
          <w:rFonts w:ascii="Arial" w:eastAsia="Times New Roman" w:hAnsi="Arial" w:cs="Arial"/>
          <w:sz w:val="22"/>
        </w:rPr>
      </w:pPr>
    </w:p>
    <w:p w:rsidR="00544C05" w:rsidRPr="00D03347" w:rsidRDefault="00544C05" w:rsidP="00D03347">
      <w:pPr>
        <w:spacing w:after="120"/>
        <w:rPr>
          <w:rFonts w:ascii="Arial" w:eastAsia="Times New Roman" w:hAnsi="Arial" w:cs="Arial"/>
          <w:sz w:val="22"/>
        </w:rPr>
      </w:pPr>
      <w:r w:rsidRPr="00D03347">
        <w:rPr>
          <w:rFonts w:ascii="Arial" w:eastAsia="Times New Roman" w:hAnsi="Arial" w:cs="Arial"/>
          <w:sz w:val="22"/>
        </w:rPr>
        <w:t>Vzw Dorpsbelangen:</w:t>
      </w:r>
    </w:p>
    <w:p w:rsidR="00544C05" w:rsidRPr="00D03347" w:rsidRDefault="00544C05" w:rsidP="00D03347">
      <w:pPr>
        <w:pStyle w:val="Lijstalinea"/>
        <w:numPr>
          <w:ilvl w:val="0"/>
          <w:numId w:val="2"/>
        </w:numPr>
        <w:jc w:val="both"/>
        <w:rPr>
          <w:rFonts w:ascii="Arial" w:eastAsia="Times New Roman" w:hAnsi="Arial" w:cs="Arial"/>
          <w:sz w:val="22"/>
        </w:rPr>
      </w:pPr>
      <w:r w:rsidRPr="00D03347">
        <w:rPr>
          <w:rFonts w:ascii="Arial" w:eastAsia="Times New Roman" w:hAnsi="Arial" w:cs="Arial"/>
          <w:sz w:val="22"/>
        </w:rPr>
        <w:t xml:space="preserve">Het Bewonersplatform neemt regelmatig deel aan </w:t>
      </w:r>
      <w:del w:id="36" w:author="Luc" w:date="2019-02-20T22:26:00Z">
        <w:r w:rsidRPr="00D03347" w:rsidDel="00D80D0E">
          <w:rPr>
            <w:rFonts w:ascii="Arial" w:eastAsia="Times New Roman" w:hAnsi="Arial" w:cs="Arial"/>
            <w:sz w:val="22"/>
          </w:rPr>
          <w:delText xml:space="preserve">georganiseerde </w:delText>
        </w:r>
      </w:del>
      <w:r w:rsidRPr="00D03347">
        <w:rPr>
          <w:rFonts w:ascii="Arial" w:eastAsia="Times New Roman" w:hAnsi="Arial" w:cs="Arial"/>
          <w:sz w:val="22"/>
        </w:rPr>
        <w:t>vormingsmomenten en bovenregionale samenkomsten</w:t>
      </w:r>
      <w:ins w:id="37" w:author="Luc" w:date="2019-02-20T22:26:00Z">
        <w:r w:rsidR="00D80D0E">
          <w:rPr>
            <w:rFonts w:ascii="Arial" w:eastAsia="Times New Roman" w:hAnsi="Arial" w:cs="Arial"/>
            <w:sz w:val="22"/>
          </w:rPr>
          <w:t xml:space="preserve">, </w:t>
        </w:r>
      </w:ins>
      <w:r w:rsidRPr="00D03347">
        <w:rPr>
          <w:rFonts w:ascii="Arial" w:eastAsia="Times New Roman" w:hAnsi="Arial" w:cs="Arial"/>
          <w:sz w:val="22"/>
        </w:rPr>
        <w:t xml:space="preserve"> georganiseerd door de vzw Dorpsbelangen, die de uitwisseling van ervaringen tussen bewonersgroepen bevorderen.</w:t>
      </w:r>
    </w:p>
    <w:p w:rsidR="00544C05" w:rsidRPr="00D03347" w:rsidRDefault="00544C05" w:rsidP="00544C05">
      <w:pPr>
        <w:rPr>
          <w:rFonts w:ascii="Arial" w:eastAsia="Times New Roman" w:hAnsi="Arial" w:cs="Arial"/>
          <w:sz w:val="22"/>
        </w:rPr>
      </w:pPr>
    </w:p>
    <w:p w:rsidR="00C41E6E" w:rsidRDefault="00C41E6E">
      <w:pPr>
        <w:spacing w:after="160" w:line="259" w:lineRule="auto"/>
        <w:rPr>
          <w:rFonts w:ascii="Arial" w:eastAsia="Times New Roman" w:hAnsi="Arial" w:cs="Arial"/>
        </w:rPr>
      </w:pPr>
      <w:r>
        <w:rPr>
          <w:rFonts w:ascii="Arial" w:eastAsia="Times New Roman" w:hAnsi="Arial" w:cs="Arial"/>
        </w:rPr>
        <w:br w:type="page"/>
      </w:r>
    </w:p>
    <w:p w:rsidR="00544C05" w:rsidRPr="00D03347" w:rsidRDefault="00544C05" w:rsidP="00D03347">
      <w:pPr>
        <w:spacing w:after="120" w:line="259" w:lineRule="auto"/>
        <w:rPr>
          <w:rFonts w:ascii="Arial" w:eastAsia="Times New Roman" w:hAnsi="Arial" w:cs="Arial"/>
          <w:sz w:val="22"/>
          <w:u w:val="single"/>
        </w:rPr>
      </w:pPr>
      <w:r w:rsidRPr="00D03347">
        <w:rPr>
          <w:rFonts w:ascii="Arial" w:eastAsia="Times New Roman" w:hAnsi="Arial" w:cs="Arial"/>
          <w:sz w:val="22"/>
          <w:u w:val="single"/>
        </w:rPr>
        <w:lastRenderedPageBreak/>
        <w:t>DOELSTELLINGEN BINNEN DE BELEIDSPERIODE 2018 - 2024</w:t>
      </w:r>
    </w:p>
    <w:p w:rsidR="00D03347" w:rsidRPr="00FA4F16" w:rsidRDefault="00D03347" w:rsidP="00D03347">
      <w:pPr>
        <w:spacing w:after="120" w:line="260" w:lineRule="exact"/>
        <w:jc w:val="both"/>
        <w:rPr>
          <w:rFonts w:ascii="Arial" w:hAnsi="Arial" w:cs="Arial"/>
          <w:sz w:val="22"/>
          <w:szCs w:val="22"/>
        </w:rPr>
      </w:pPr>
      <w:r w:rsidRPr="00FA4F16">
        <w:rPr>
          <w:rFonts w:ascii="Arial" w:hAnsi="Arial" w:cs="Arial"/>
          <w:sz w:val="22"/>
          <w:szCs w:val="22"/>
        </w:rPr>
        <w:t>In dit memorandum worden de belangrijkste langetermijnpunten en doelstellingen opgesomd. Deze lijst is niet limitatief.</w:t>
      </w:r>
    </w:p>
    <w:p w:rsidR="00D03347" w:rsidRDefault="00D03347" w:rsidP="00F97CCD">
      <w:pPr>
        <w:jc w:val="both"/>
        <w:rPr>
          <w:rFonts w:ascii="Arial" w:hAnsi="Arial" w:cs="Arial"/>
          <w:sz w:val="22"/>
          <w:szCs w:val="22"/>
        </w:rPr>
      </w:pPr>
      <w:r w:rsidRPr="00FA4F16">
        <w:rPr>
          <w:rFonts w:ascii="Arial" w:hAnsi="Arial" w:cs="Arial"/>
          <w:sz w:val="22"/>
          <w:szCs w:val="22"/>
        </w:rPr>
        <w:t xml:space="preserve">Ad hoc projecten en punten maken wij </w:t>
      </w:r>
      <w:r>
        <w:rPr>
          <w:rFonts w:ascii="Arial" w:hAnsi="Arial" w:cs="Arial"/>
          <w:sz w:val="22"/>
          <w:szCs w:val="22"/>
        </w:rPr>
        <w:t xml:space="preserve">desgevallend </w:t>
      </w:r>
      <w:r w:rsidRPr="00FA4F16">
        <w:rPr>
          <w:rFonts w:ascii="Arial" w:hAnsi="Arial" w:cs="Arial"/>
          <w:sz w:val="22"/>
          <w:szCs w:val="22"/>
        </w:rPr>
        <w:t xml:space="preserve">afzonderlijk over aan het gemeentebestuur van Assenede.  Deze bijkomende projecten moeten wel kaderen binnen de visie </w:t>
      </w:r>
      <w:r>
        <w:rPr>
          <w:rFonts w:ascii="Arial" w:hAnsi="Arial" w:cs="Arial"/>
          <w:sz w:val="22"/>
          <w:szCs w:val="22"/>
        </w:rPr>
        <w:t xml:space="preserve">en waarden </w:t>
      </w:r>
      <w:r w:rsidRPr="00FA4F16">
        <w:rPr>
          <w:rFonts w:ascii="Arial" w:hAnsi="Arial" w:cs="Arial"/>
          <w:sz w:val="22"/>
          <w:szCs w:val="22"/>
        </w:rPr>
        <w:t>zoals hierboven beschreven</w:t>
      </w:r>
      <w:r w:rsidR="003B78B9">
        <w:rPr>
          <w:rFonts w:ascii="Arial" w:hAnsi="Arial" w:cs="Arial"/>
          <w:sz w:val="22"/>
          <w:szCs w:val="22"/>
        </w:rPr>
        <w:t>.</w:t>
      </w:r>
    </w:p>
    <w:p w:rsidR="00D03347" w:rsidRPr="00D03347" w:rsidRDefault="00D03347" w:rsidP="00F97CCD">
      <w:pPr>
        <w:jc w:val="both"/>
        <w:rPr>
          <w:rFonts w:ascii="Arial" w:hAnsi="Arial" w:cs="Arial"/>
          <w:sz w:val="22"/>
        </w:rPr>
      </w:pPr>
    </w:p>
    <w:p w:rsidR="00D03347" w:rsidRPr="00D03347" w:rsidRDefault="00D03347" w:rsidP="00F97CCD">
      <w:pPr>
        <w:pStyle w:val="Lijstalinea"/>
        <w:numPr>
          <w:ilvl w:val="0"/>
          <w:numId w:val="2"/>
        </w:numPr>
        <w:jc w:val="both"/>
        <w:rPr>
          <w:rFonts w:ascii="Arial" w:hAnsi="Arial" w:cs="Arial"/>
          <w:sz w:val="22"/>
        </w:rPr>
      </w:pPr>
      <w:r w:rsidRPr="00D03347">
        <w:rPr>
          <w:rFonts w:ascii="Arial" w:hAnsi="Arial" w:cs="Arial"/>
          <w:sz w:val="22"/>
          <w:u w:val="single"/>
        </w:rPr>
        <w:t>Raad Van Bestuur</w:t>
      </w:r>
    </w:p>
    <w:p w:rsidR="00D03347" w:rsidRDefault="00D03347" w:rsidP="00F97CCD">
      <w:pPr>
        <w:pStyle w:val="Lijstalinea"/>
        <w:numPr>
          <w:ilvl w:val="1"/>
          <w:numId w:val="2"/>
        </w:numPr>
        <w:jc w:val="both"/>
        <w:rPr>
          <w:rFonts w:ascii="Arial" w:hAnsi="Arial" w:cs="Arial"/>
          <w:sz w:val="22"/>
        </w:rPr>
      </w:pPr>
      <w:r w:rsidRPr="00D03347">
        <w:rPr>
          <w:rFonts w:ascii="Arial" w:hAnsi="Arial" w:cs="Arial"/>
          <w:sz w:val="22"/>
        </w:rPr>
        <w:t>Dringend en noodzakelijk:</w:t>
      </w:r>
    </w:p>
    <w:p w:rsidR="00F97CCD" w:rsidRDefault="00D03347" w:rsidP="00F97CCD">
      <w:pPr>
        <w:pStyle w:val="Lijstalinea"/>
        <w:numPr>
          <w:ilvl w:val="2"/>
          <w:numId w:val="2"/>
        </w:numPr>
        <w:tabs>
          <w:tab w:val="left" w:pos="142"/>
        </w:tabs>
        <w:jc w:val="both"/>
        <w:rPr>
          <w:rFonts w:ascii="Arial" w:hAnsi="Arial" w:cs="Arial"/>
          <w:sz w:val="22"/>
        </w:rPr>
      </w:pPr>
      <w:del w:id="38" w:author="Luc" w:date="2019-02-20T22:26:00Z">
        <w:r w:rsidRPr="00D03347" w:rsidDel="00D80D0E">
          <w:rPr>
            <w:rFonts w:ascii="Arial" w:hAnsi="Arial" w:cs="Arial"/>
            <w:sz w:val="22"/>
          </w:rPr>
          <w:delText>e</w:delText>
        </w:r>
      </w:del>
      <w:ins w:id="39" w:author="Luc" w:date="2019-02-20T22:26:00Z">
        <w:r w:rsidR="00D80D0E">
          <w:rPr>
            <w:rFonts w:ascii="Arial" w:hAnsi="Arial" w:cs="Arial"/>
            <w:sz w:val="22"/>
          </w:rPr>
          <w:t>E</w:t>
        </w:r>
      </w:ins>
      <w:r w:rsidRPr="00D03347">
        <w:rPr>
          <w:rFonts w:ascii="Arial" w:hAnsi="Arial" w:cs="Arial"/>
          <w:sz w:val="22"/>
        </w:rPr>
        <w:t>rkenning als adviesraad</w:t>
      </w:r>
      <w:r w:rsidR="003B78B9">
        <w:rPr>
          <w:rFonts w:ascii="Arial" w:hAnsi="Arial" w:cs="Arial"/>
          <w:sz w:val="22"/>
        </w:rPr>
        <w:t>.</w:t>
      </w:r>
    </w:p>
    <w:p w:rsidR="00D03347" w:rsidRDefault="00D80D0E" w:rsidP="00F97CCD">
      <w:pPr>
        <w:pStyle w:val="Lijstalinea"/>
        <w:numPr>
          <w:ilvl w:val="2"/>
          <w:numId w:val="2"/>
        </w:numPr>
        <w:tabs>
          <w:tab w:val="left" w:pos="142"/>
        </w:tabs>
        <w:jc w:val="both"/>
        <w:rPr>
          <w:rFonts w:ascii="Arial" w:hAnsi="Arial" w:cs="Arial"/>
          <w:sz w:val="22"/>
        </w:rPr>
      </w:pPr>
      <w:ins w:id="40" w:author="Luc" w:date="2019-02-20T22:26:00Z">
        <w:r>
          <w:rPr>
            <w:rFonts w:ascii="Arial" w:hAnsi="Arial" w:cs="Arial"/>
            <w:sz w:val="22"/>
          </w:rPr>
          <w:t>E</w:t>
        </w:r>
      </w:ins>
      <w:del w:id="41" w:author="Luc" w:date="2019-02-20T22:26:00Z">
        <w:r w:rsidR="00D03347" w:rsidRPr="00D03347" w:rsidDel="00D80D0E">
          <w:rPr>
            <w:rFonts w:ascii="Arial" w:hAnsi="Arial" w:cs="Arial"/>
            <w:sz w:val="22"/>
          </w:rPr>
          <w:delText>e</w:delText>
        </w:r>
      </w:del>
      <w:r w:rsidR="00D03347" w:rsidRPr="00D03347">
        <w:rPr>
          <w:rFonts w:ascii="Arial" w:hAnsi="Arial" w:cs="Arial"/>
          <w:sz w:val="22"/>
        </w:rPr>
        <w:t xml:space="preserve">rkenning van de </w:t>
      </w:r>
      <w:r w:rsidR="00F97CCD">
        <w:rPr>
          <w:rFonts w:ascii="Arial" w:hAnsi="Arial" w:cs="Arial"/>
          <w:sz w:val="22"/>
        </w:rPr>
        <w:t>werkende leden als vrijwilliger</w:t>
      </w:r>
      <w:r w:rsidR="003B78B9">
        <w:rPr>
          <w:rFonts w:ascii="Arial" w:hAnsi="Arial" w:cs="Arial"/>
          <w:sz w:val="22"/>
        </w:rPr>
        <w:t>.</w:t>
      </w:r>
    </w:p>
    <w:p w:rsidR="00D03347" w:rsidRPr="00D03347" w:rsidRDefault="00D80D0E" w:rsidP="00F97CCD">
      <w:pPr>
        <w:pStyle w:val="Lijstalinea"/>
        <w:numPr>
          <w:ilvl w:val="2"/>
          <w:numId w:val="2"/>
        </w:numPr>
        <w:tabs>
          <w:tab w:val="left" w:pos="142"/>
        </w:tabs>
        <w:jc w:val="both"/>
        <w:rPr>
          <w:rFonts w:ascii="Arial" w:hAnsi="Arial" w:cs="Arial"/>
          <w:sz w:val="22"/>
        </w:rPr>
      </w:pPr>
      <w:ins w:id="42" w:author="Luc" w:date="2019-02-20T22:26:00Z">
        <w:r>
          <w:rPr>
            <w:rFonts w:ascii="Arial" w:hAnsi="Arial" w:cs="Arial"/>
            <w:sz w:val="22"/>
          </w:rPr>
          <w:t>D</w:t>
        </w:r>
      </w:ins>
      <w:del w:id="43" w:author="Luc" w:date="2019-02-20T22:26:00Z">
        <w:r w:rsidR="00D03347" w:rsidRPr="00D03347" w:rsidDel="00D80D0E">
          <w:rPr>
            <w:rFonts w:ascii="Arial" w:hAnsi="Arial" w:cs="Arial"/>
            <w:sz w:val="22"/>
          </w:rPr>
          <w:delText>d</w:delText>
        </w:r>
      </w:del>
      <w:r w:rsidR="00D03347" w:rsidRPr="00D03347">
        <w:rPr>
          <w:rFonts w:ascii="Arial" w:hAnsi="Arial" w:cs="Arial"/>
          <w:sz w:val="22"/>
        </w:rPr>
        <w:t>uidelijkheid rond de rechtstoestand van bestuur en leden - zowel gerechtelijk als burgerlijk waarbij absolute duidelijkheid rond een aansprakelijkheidsverzekering primeert.</w:t>
      </w:r>
      <w:r w:rsidR="006C71CA">
        <w:rPr>
          <w:rFonts w:ascii="Arial" w:hAnsi="Arial" w:cs="Arial"/>
          <w:sz w:val="22"/>
        </w:rPr>
        <w:tab/>
      </w:r>
      <w:r w:rsidR="002E785A">
        <w:rPr>
          <w:rFonts w:ascii="Arial" w:hAnsi="Arial" w:cs="Arial"/>
          <w:sz w:val="22"/>
        </w:rPr>
        <w:br/>
      </w:r>
    </w:p>
    <w:p w:rsidR="00D03347" w:rsidRPr="00D03347" w:rsidRDefault="00D03347" w:rsidP="00F97CCD">
      <w:pPr>
        <w:pStyle w:val="Lijstalinea"/>
        <w:numPr>
          <w:ilvl w:val="1"/>
          <w:numId w:val="2"/>
        </w:numPr>
        <w:jc w:val="both"/>
        <w:rPr>
          <w:rFonts w:ascii="Arial" w:hAnsi="Arial" w:cs="Arial"/>
          <w:sz w:val="22"/>
        </w:rPr>
      </w:pPr>
      <w:r w:rsidRPr="00D03347">
        <w:rPr>
          <w:rFonts w:ascii="Arial" w:hAnsi="Arial" w:cs="Arial"/>
          <w:sz w:val="22"/>
        </w:rPr>
        <w:t>Binnen redelijke termijn:</w:t>
      </w:r>
    </w:p>
    <w:p w:rsidR="00D03347" w:rsidRDefault="00D80D0E" w:rsidP="00F97CCD">
      <w:pPr>
        <w:pStyle w:val="Lijstalinea"/>
        <w:numPr>
          <w:ilvl w:val="2"/>
          <w:numId w:val="2"/>
        </w:numPr>
        <w:tabs>
          <w:tab w:val="left" w:pos="142"/>
        </w:tabs>
        <w:jc w:val="both"/>
        <w:rPr>
          <w:rFonts w:ascii="Arial" w:hAnsi="Arial" w:cs="Arial"/>
          <w:sz w:val="22"/>
        </w:rPr>
      </w:pPr>
      <w:ins w:id="44" w:author="Luc" w:date="2019-02-20T22:26:00Z">
        <w:r>
          <w:rPr>
            <w:rFonts w:ascii="Arial" w:hAnsi="Arial" w:cs="Arial"/>
            <w:sz w:val="22"/>
          </w:rPr>
          <w:t>B</w:t>
        </w:r>
      </w:ins>
      <w:del w:id="45" w:author="Luc" w:date="2019-02-20T22:26:00Z">
        <w:r w:rsidR="00D03347" w:rsidRPr="00D03347" w:rsidDel="00D80D0E">
          <w:rPr>
            <w:rFonts w:ascii="Arial" w:hAnsi="Arial" w:cs="Arial"/>
            <w:sz w:val="22"/>
          </w:rPr>
          <w:delText>b</w:delText>
        </w:r>
      </w:del>
      <w:r w:rsidR="00D03347" w:rsidRPr="00D03347">
        <w:rPr>
          <w:rFonts w:ascii="Arial" w:hAnsi="Arial" w:cs="Arial"/>
          <w:sz w:val="22"/>
        </w:rPr>
        <w:t xml:space="preserve">eschikbaarheid van voldoende kwalitatieve accommodaties met een degelijke uitrusting  om vergaderingen en </w:t>
      </w:r>
      <w:r w:rsidR="00F97CCD">
        <w:rPr>
          <w:rFonts w:ascii="Arial" w:hAnsi="Arial" w:cs="Arial"/>
          <w:sz w:val="22"/>
        </w:rPr>
        <w:t xml:space="preserve">de </w:t>
      </w:r>
      <w:r w:rsidR="00D03347" w:rsidRPr="00D03347">
        <w:rPr>
          <w:rFonts w:ascii="Arial" w:hAnsi="Arial" w:cs="Arial"/>
          <w:sz w:val="22"/>
        </w:rPr>
        <w:t>organisatie van</w:t>
      </w:r>
      <w:r w:rsidR="003B78B9">
        <w:rPr>
          <w:rFonts w:ascii="Arial" w:hAnsi="Arial" w:cs="Arial"/>
          <w:sz w:val="22"/>
        </w:rPr>
        <w:t xml:space="preserve"> activiteiten mogelijk te maken.</w:t>
      </w:r>
    </w:p>
    <w:p w:rsidR="00F97CCD" w:rsidRPr="00D03347" w:rsidRDefault="00D80D0E" w:rsidP="00F97CCD">
      <w:pPr>
        <w:pStyle w:val="Lijstalinea"/>
        <w:numPr>
          <w:ilvl w:val="2"/>
          <w:numId w:val="2"/>
        </w:numPr>
        <w:tabs>
          <w:tab w:val="left" w:pos="142"/>
        </w:tabs>
        <w:jc w:val="both"/>
        <w:rPr>
          <w:rFonts w:ascii="Arial" w:hAnsi="Arial" w:cs="Arial"/>
          <w:sz w:val="22"/>
        </w:rPr>
      </w:pPr>
      <w:ins w:id="46" w:author="Luc" w:date="2019-02-20T22:26:00Z">
        <w:r>
          <w:rPr>
            <w:rFonts w:ascii="Arial" w:hAnsi="Arial" w:cs="Arial"/>
            <w:bCs/>
            <w:sz w:val="22"/>
            <w:szCs w:val="22"/>
          </w:rPr>
          <w:t>Bi</w:t>
        </w:r>
      </w:ins>
      <w:del w:id="47" w:author="Luc" w:date="2019-02-20T22:26:00Z">
        <w:r w:rsidR="00F97CCD" w:rsidRPr="00FA4F16" w:rsidDel="00D80D0E">
          <w:rPr>
            <w:rFonts w:ascii="Arial" w:hAnsi="Arial" w:cs="Arial"/>
            <w:bCs/>
            <w:sz w:val="22"/>
            <w:szCs w:val="22"/>
          </w:rPr>
          <w:delText>bi</w:delText>
        </w:r>
      </w:del>
      <w:r w:rsidR="00F97CCD" w:rsidRPr="00FA4F16">
        <w:rPr>
          <w:rFonts w:ascii="Arial" w:hAnsi="Arial" w:cs="Arial"/>
          <w:bCs/>
          <w:sz w:val="22"/>
          <w:szCs w:val="22"/>
        </w:rPr>
        <w:t>nnen de zoektocht naar meer duidelijkheid rond de identiteit van het Bewonersplatform dient te worden bepaald onder welke structuur het platform verder zal fungeren</w:t>
      </w:r>
      <w:r w:rsidR="006C71CA">
        <w:rPr>
          <w:rFonts w:ascii="Arial" w:hAnsi="Arial" w:cs="Arial"/>
          <w:bCs/>
          <w:sz w:val="22"/>
          <w:szCs w:val="22"/>
        </w:rPr>
        <w:tab/>
      </w:r>
      <w:r w:rsidR="003B78B9">
        <w:rPr>
          <w:rFonts w:ascii="Arial" w:hAnsi="Arial" w:cs="Arial"/>
          <w:bCs/>
          <w:sz w:val="22"/>
          <w:szCs w:val="22"/>
        </w:rPr>
        <w:t>.</w:t>
      </w:r>
      <w:r w:rsidR="002E785A">
        <w:rPr>
          <w:rFonts w:ascii="Arial" w:hAnsi="Arial" w:cs="Arial"/>
          <w:bCs/>
          <w:sz w:val="22"/>
          <w:szCs w:val="22"/>
        </w:rPr>
        <w:br/>
      </w:r>
    </w:p>
    <w:p w:rsidR="00621452" w:rsidRDefault="00621452" w:rsidP="00F97CCD">
      <w:pPr>
        <w:pStyle w:val="Lijstalinea"/>
        <w:numPr>
          <w:ilvl w:val="1"/>
          <w:numId w:val="2"/>
        </w:numPr>
        <w:tabs>
          <w:tab w:val="left" w:pos="142"/>
        </w:tabs>
        <w:jc w:val="both"/>
        <w:rPr>
          <w:rFonts w:ascii="Arial" w:hAnsi="Arial" w:cs="Arial"/>
          <w:sz w:val="22"/>
        </w:rPr>
      </w:pPr>
      <w:r>
        <w:rPr>
          <w:rFonts w:ascii="Arial" w:hAnsi="Arial" w:cs="Arial"/>
          <w:sz w:val="22"/>
        </w:rPr>
        <w:t>Recurrente taak:</w:t>
      </w:r>
    </w:p>
    <w:p w:rsidR="00621452" w:rsidRDefault="00621452" w:rsidP="00621452">
      <w:pPr>
        <w:pStyle w:val="Lijstalinea"/>
        <w:numPr>
          <w:ilvl w:val="2"/>
          <w:numId w:val="2"/>
        </w:numPr>
        <w:tabs>
          <w:tab w:val="left" w:pos="142"/>
        </w:tabs>
        <w:jc w:val="both"/>
        <w:rPr>
          <w:rFonts w:ascii="Arial" w:hAnsi="Arial" w:cs="Arial"/>
          <w:sz w:val="22"/>
        </w:rPr>
      </w:pPr>
      <w:r>
        <w:rPr>
          <w:rFonts w:ascii="Arial" w:hAnsi="Arial" w:cs="Arial"/>
          <w:sz w:val="22"/>
        </w:rPr>
        <w:t>Uitwerken jaarprogramma en bepalen grote lijnen en projecten op kortere termijn.</w:t>
      </w:r>
    </w:p>
    <w:p w:rsidR="00621452" w:rsidRDefault="00621452" w:rsidP="00621452">
      <w:pPr>
        <w:pStyle w:val="Lijstalinea"/>
        <w:numPr>
          <w:ilvl w:val="2"/>
          <w:numId w:val="2"/>
        </w:numPr>
        <w:tabs>
          <w:tab w:val="left" w:pos="142"/>
        </w:tabs>
        <w:jc w:val="both"/>
        <w:rPr>
          <w:rFonts w:ascii="Arial" w:hAnsi="Arial" w:cs="Arial"/>
          <w:sz w:val="22"/>
        </w:rPr>
      </w:pPr>
      <w:r>
        <w:rPr>
          <w:rFonts w:ascii="Arial" w:hAnsi="Arial" w:cs="Arial"/>
          <w:sz w:val="22"/>
        </w:rPr>
        <w:t>Waar nodig : opvolgen van mogelijke subsidies naar de uitwerking van een groter project toe</w:t>
      </w:r>
      <w:r w:rsidR="003B78B9">
        <w:rPr>
          <w:rFonts w:ascii="Arial" w:hAnsi="Arial" w:cs="Arial"/>
          <w:sz w:val="22"/>
        </w:rPr>
        <w:t>.</w:t>
      </w:r>
    </w:p>
    <w:p w:rsidR="002E785A" w:rsidRPr="002E785A" w:rsidRDefault="002E785A" w:rsidP="00621452">
      <w:pPr>
        <w:pStyle w:val="Lijstalinea"/>
        <w:numPr>
          <w:ilvl w:val="2"/>
          <w:numId w:val="2"/>
        </w:numPr>
        <w:tabs>
          <w:tab w:val="left" w:pos="142"/>
        </w:tabs>
        <w:jc w:val="both"/>
        <w:rPr>
          <w:rFonts w:ascii="Arial" w:hAnsi="Arial" w:cs="Arial"/>
          <w:sz w:val="22"/>
        </w:rPr>
      </w:pPr>
      <w:r>
        <w:rPr>
          <w:rFonts w:ascii="Arial" w:hAnsi="Arial" w:cs="Arial"/>
          <w:sz w:val="22"/>
        </w:rPr>
        <w:t xml:space="preserve">Organisatie open bewonersvergadering: </w:t>
      </w:r>
      <w:r w:rsidRPr="00621452">
        <w:rPr>
          <w:rFonts w:ascii="Arial" w:hAnsi="Arial" w:cs="Arial"/>
          <w:sz w:val="22"/>
          <w:szCs w:val="22"/>
        </w:rPr>
        <w:t>jaarlijks nodigt het bewonersplatform alle dorpsgenoten uit voor een openbewonersvergadering waarop specifiek kan gewerkt worden rond actuele thema’s: zo kan bijvoorbeeld in een verkiezingsjaar een politiek debat georganiseerd worden.</w:t>
      </w:r>
    </w:p>
    <w:p w:rsidR="006C71CA" w:rsidRDefault="002E785A" w:rsidP="00621452">
      <w:pPr>
        <w:pStyle w:val="Lijstalinea"/>
        <w:numPr>
          <w:ilvl w:val="2"/>
          <w:numId w:val="2"/>
        </w:numPr>
        <w:tabs>
          <w:tab w:val="left" w:pos="142"/>
        </w:tabs>
        <w:jc w:val="both"/>
        <w:rPr>
          <w:rFonts w:ascii="Arial" w:hAnsi="Arial" w:cs="Arial"/>
          <w:sz w:val="22"/>
        </w:rPr>
      </w:pPr>
      <w:r>
        <w:rPr>
          <w:rFonts w:ascii="Arial" w:hAnsi="Arial" w:cs="Arial"/>
          <w:sz w:val="22"/>
        </w:rPr>
        <w:t>Deelname aan overlegmomenten (gemeente, andere bewonersplatformen, vzw dorpsbelangen)</w:t>
      </w:r>
      <w:r w:rsidR="003B78B9">
        <w:rPr>
          <w:rFonts w:ascii="Arial" w:hAnsi="Arial" w:cs="Arial"/>
          <w:sz w:val="22"/>
        </w:rPr>
        <w:t>.</w:t>
      </w:r>
      <w:r w:rsidR="006C71CA">
        <w:rPr>
          <w:rFonts w:ascii="Arial" w:hAnsi="Arial" w:cs="Arial"/>
          <w:sz w:val="22"/>
        </w:rPr>
        <w:tab/>
      </w:r>
    </w:p>
    <w:p w:rsidR="002E785A" w:rsidRDefault="006C71CA" w:rsidP="00621452">
      <w:pPr>
        <w:pStyle w:val="Lijstalinea"/>
        <w:numPr>
          <w:ilvl w:val="2"/>
          <w:numId w:val="2"/>
        </w:numPr>
        <w:tabs>
          <w:tab w:val="left" w:pos="142"/>
        </w:tabs>
        <w:jc w:val="both"/>
        <w:rPr>
          <w:rFonts w:ascii="Arial" w:hAnsi="Arial" w:cs="Arial"/>
          <w:sz w:val="22"/>
        </w:rPr>
      </w:pPr>
      <w:r>
        <w:rPr>
          <w:rFonts w:ascii="Arial" w:hAnsi="Arial" w:cs="Arial"/>
          <w:sz w:val="22"/>
        </w:rPr>
        <w:t>Vergaderingen organiseren en werkgroepen opvolgen via de trekkers.</w:t>
      </w:r>
      <w:r>
        <w:rPr>
          <w:rFonts w:ascii="Arial" w:hAnsi="Arial" w:cs="Arial"/>
          <w:sz w:val="22"/>
        </w:rPr>
        <w:br/>
      </w:r>
    </w:p>
    <w:p w:rsidR="00D03347" w:rsidRDefault="00F97CCD" w:rsidP="00F97CCD">
      <w:pPr>
        <w:pStyle w:val="Lijstalinea"/>
        <w:numPr>
          <w:ilvl w:val="1"/>
          <w:numId w:val="2"/>
        </w:numPr>
        <w:tabs>
          <w:tab w:val="left" w:pos="142"/>
        </w:tabs>
        <w:jc w:val="both"/>
        <w:rPr>
          <w:rFonts w:ascii="Arial" w:hAnsi="Arial" w:cs="Arial"/>
          <w:sz w:val="22"/>
        </w:rPr>
      </w:pPr>
      <w:r w:rsidRPr="00F97CCD">
        <w:rPr>
          <w:rFonts w:ascii="Arial" w:hAnsi="Arial" w:cs="Arial"/>
          <w:sz w:val="22"/>
        </w:rPr>
        <w:t>Denkpiste:</w:t>
      </w:r>
      <w:ins w:id="48" w:author="Riet Van de Velde" w:date="2019-02-14T15:00:00Z">
        <w:r w:rsidR="00311ACA">
          <w:rPr>
            <w:rFonts w:ascii="Arial" w:hAnsi="Arial" w:cs="Arial"/>
            <w:sz w:val="22"/>
          </w:rPr>
          <w:t xml:space="preserve"> </w:t>
        </w:r>
      </w:ins>
      <w:r w:rsidR="00D03347" w:rsidRPr="00F97CCD">
        <w:rPr>
          <w:rFonts w:ascii="Arial" w:hAnsi="Arial" w:cs="Arial"/>
          <w:sz w:val="22"/>
        </w:rPr>
        <w:t>omtorning van het statuut inzake feitelijke vereniging naar VZW.</w:t>
      </w:r>
    </w:p>
    <w:p w:rsidR="00F97CCD" w:rsidRPr="00F97CCD" w:rsidRDefault="00F97CCD" w:rsidP="00F97CCD">
      <w:pPr>
        <w:pStyle w:val="Lijstalinea"/>
        <w:numPr>
          <w:ilvl w:val="2"/>
          <w:numId w:val="2"/>
        </w:numPr>
        <w:tabs>
          <w:tab w:val="left" w:pos="142"/>
        </w:tabs>
        <w:jc w:val="both"/>
        <w:rPr>
          <w:rFonts w:ascii="Arial" w:hAnsi="Arial" w:cs="Arial"/>
          <w:sz w:val="22"/>
        </w:rPr>
      </w:pPr>
      <w:r w:rsidRPr="00F97CCD">
        <w:rPr>
          <w:rFonts w:ascii="Arial" w:hAnsi="Arial" w:cs="Arial"/>
          <w:bCs/>
          <w:sz w:val="22"/>
          <w:szCs w:val="22"/>
        </w:rPr>
        <w:t>De voor- en nadelen, rechten en plichten moeten worden afgewogen binnen het statuut van een maatschap, feitelijke vereniging of enige andere vorm waarbij het omtornen naar het statuut van VZW niet wordt uitgesloten en zelfs sterk wordt overwogen</w:t>
      </w:r>
      <w:r w:rsidR="003B78B9">
        <w:rPr>
          <w:rFonts w:ascii="Arial" w:hAnsi="Arial" w:cs="Arial"/>
          <w:bCs/>
          <w:sz w:val="22"/>
          <w:szCs w:val="22"/>
        </w:rPr>
        <w:t>.</w:t>
      </w:r>
    </w:p>
    <w:p w:rsidR="00D03347" w:rsidRDefault="00D03347" w:rsidP="00D03347">
      <w:pPr>
        <w:rPr>
          <w:rFonts w:ascii="Arial" w:hAnsi="Arial" w:cs="Arial"/>
          <w:sz w:val="22"/>
        </w:rPr>
      </w:pPr>
    </w:p>
    <w:p w:rsidR="002E785A" w:rsidRDefault="002E785A">
      <w:pPr>
        <w:spacing w:after="160" w:line="259" w:lineRule="auto"/>
        <w:rPr>
          <w:rFonts w:ascii="Arial" w:hAnsi="Arial" w:cs="Arial"/>
          <w:sz w:val="22"/>
          <w:szCs w:val="22"/>
          <w:u w:val="single"/>
        </w:rPr>
      </w:pPr>
      <w:r>
        <w:rPr>
          <w:rFonts w:ascii="Arial" w:hAnsi="Arial" w:cs="Arial"/>
          <w:sz w:val="22"/>
          <w:szCs w:val="22"/>
          <w:u w:val="single"/>
        </w:rPr>
        <w:br w:type="page"/>
      </w:r>
    </w:p>
    <w:p w:rsidR="003F3EAB" w:rsidRPr="003F3EAB" w:rsidRDefault="00D03347" w:rsidP="003F3EAB">
      <w:pPr>
        <w:pStyle w:val="Lijstalinea"/>
        <w:numPr>
          <w:ilvl w:val="0"/>
          <w:numId w:val="2"/>
        </w:numPr>
        <w:spacing w:after="120"/>
        <w:ind w:left="714" w:hanging="357"/>
        <w:jc w:val="both"/>
        <w:rPr>
          <w:rFonts w:ascii="Arial" w:eastAsia="Times New Roman" w:hAnsi="Arial" w:cs="Arial"/>
          <w:sz w:val="22"/>
          <w:szCs w:val="22"/>
        </w:rPr>
      </w:pPr>
      <w:r w:rsidRPr="003F3EAB">
        <w:rPr>
          <w:rFonts w:ascii="Arial" w:hAnsi="Arial" w:cs="Arial"/>
          <w:sz w:val="22"/>
          <w:szCs w:val="22"/>
          <w:u w:val="single"/>
        </w:rPr>
        <w:lastRenderedPageBreak/>
        <w:t>Werkgroep Verkeer</w:t>
      </w:r>
    </w:p>
    <w:p w:rsidR="00B07A45" w:rsidRPr="003F3EAB" w:rsidRDefault="00B07A45" w:rsidP="003F3EAB">
      <w:pPr>
        <w:pStyle w:val="Lijstalinea"/>
        <w:numPr>
          <w:ilvl w:val="1"/>
          <w:numId w:val="2"/>
        </w:numPr>
        <w:spacing w:after="120"/>
        <w:jc w:val="both"/>
        <w:rPr>
          <w:rFonts w:ascii="Arial" w:eastAsia="Times New Roman" w:hAnsi="Arial" w:cs="Arial"/>
          <w:sz w:val="22"/>
          <w:szCs w:val="22"/>
        </w:rPr>
      </w:pPr>
      <w:r w:rsidRPr="003F3EAB">
        <w:rPr>
          <w:rFonts w:ascii="Arial" w:eastAsia="Times New Roman" w:hAnsi="Arial" w:cs="Arial"/>
          <w:sz w:val="22"/>
          <w:szCs w:val="22"/>
        </w:rPr>
        <w:t>Historisch overzicht:</w:t>
      </w:r>
    </w:p>
    <w:p w:rsidR="002E785A" w:rsidRDefault="00B07A45" w:rsidP="00C128AD">
      <w:pPr>
        <w:pStyle w:val="Lijstalinea"/>
        <w:numPr>
          <w:ilvl w:val="2"/>
          <w:numId w:val="2"/>
        </w:numPr>
        <w:jc w:val="both"/>
        <w:rPr>
          <w:rFonts w:ascii="Arial" w:eastAsia="Times New Roman" w:hAnsi="Arial" w:cs="Arial"/>
          <w:sz w:val="22"/>
          <w:szCs w:val="22"/>
        </w:rPr>
      </w:pPr>
      <w:r w:rsidRPr="002E785A">
        <w:rPr>
          <w:rFonts w:ascii="Arial" w:eastAsia="Times New Roman" w:hAnsi="Arial" w:cs="Arial"/>
          <w:sz w:val="22"/>
          <w:szCs w:val="22"/>
        </w:rPr>
        <w:t>De werkgroep heeft op het grondgebied Oosteeklo sedert het voorjaar 2008 meerdere probleemsituaties rond verkeer aangekaart en geïnventariseerd om de bestaande verkeerssituatie voor alle weggebruikers zo veilig mogelijk te laten maken.</w:t>
      </w:r>
      <w:r w:rsidRPr="002E785A">
        <w:rPr>
          <w:rFonts w:ascii="Arial" w:eastAsia="Times New Roman" w:hAnsi="Arial" w:cs="Arial"/>
          <w:sz w:val="22"/>
          <w:szCs w:val="22"/>
        </w:rPr>
        <w:tab/>
      </w:r>
      <w:r w:rsidRPr="002E785A">
        <w:rPr>
          <w:rFonts w:ascii="Arial" w:eastAsia="Times New Roman" w:hAnsi="Arial" w:cs="Arial"/>
          <w:sz w:val="22"/>
          <w:szCs w:val="22"/>
        </w:rPr>
        <w:br/>
        <w:t>Dit betreffen verkeerssituaties in de ruimste zin van het woord, de toestand van het wegdek, (verkeers)borden en wegmarkeringen, alles gepresenteerd in meerdere visitatiebundels reeds bezorgd aan het gemeentebestuur van Assenede.</w:t>
      </w:r>
      <w:r w:rsidRPr="002E785A">
        <w:rPr>
          <w:rFonts w:ascii="Arial" w:eastAsia="Times New Roman" w:hAnsi="Arial" w:cs="Arial"/>
          <w:sz w:val="22"/>
          <w:szCs w:val="22"/>
        </w:rPr>
        <w:tab/>
      </w:r>
    </w:p>
    <w:p w:rsidR="002E785A" w:rsidRDefault="00B07A45" w:rsidP="00C128AD">
      <w:pPr>
        <w:pStyle w:val="Lijstalinea"/>
        <w:numPr>
          <w:ilvl w:val="2"/>
          <w:numId w:val="2"/>
        </w:numPr>
        <w:jc w:val="both"/>
        <w:rPr>
          <w:rFonts w:ascii="Arial" w:eastAsia="Times New Roman" w:hAnsi="Arial" w:cs="Arial"/>
          <w:sz w:val="22"/>
          <w:szCs w:val="22"/>
        </w:rPr>
      </w:pPr>
      <w:r w:rsidRPr="002E785A">
        <w:rPr>
          <w:rFonts w:ascii="Arial" w:eastAsia="Times New Roman" w:hAnsi="Arial" w:cs="Arial"/>
          <w:sz w:val="22"/>
          <w:szCs w:val="22"/>
        </w:rPr>
        <w:t>Een eerste bundel dateert van augustus 2008: het resulteerde in een zeer beperkt aantal aanpassingen.</w:t>
      </w:r>
      <w:r w:rsidRPr="002E785A">
        <w:rPr>
          <w:rFonts w:ascii="Arial" w:eastAsia="Times New Roman" w:hAnsi="Arial" w:cs="Arial"/>
          <w:sz w:val="22"/>
          <w:szCs w:val="22"/>
        </w:rPr>
        <w:tab/>
      </w:r>
    </w:p>
    <w:p w:rsidR="00B07A45" w:rsidRDefault="00B07A45" w:rsidP="00C128AD">
      <w:pPr>
        <w:pStyle w:val="Lijstalinea"/>
        <w:numPr>
          <w:ilvl w:val="2"/>
          <w:numId w:val="2"/>
        </w:numPr>
        <w:jc w:val="both"/>
        <w:rPr>
          <w:rFonts w:ascii="Arial" w:eastAsia="Times New Roman" w:hAnsi="Arial" w:cs="Arial"/>
          <w:sz w:val="22"/>
          <w:szCs w:val="22"/>
        </w:rPr>
      </w:pPr>
      <w:r w:rsidRPr="002E785A">
        <w:rPr>
          <w:rFonts w:ascii="Arial" w:eastAsia="Times New Roman" w:hAnsi="Arial" w:cs="Arial"/>
          <w:sz w:val="22"/>
          <w:szCs w:val="22"/>
        </w:rPr>
        <w:t>Een tweede bundel volgde in november 2008 en een derde geïllustreerd bundel in september 2009</w:t>
      </w:r>
      <w:r w:rsidR="002E785A">
        <w:rPr>
          <w:rFonts w:ascii="Arial" w:eastAsia="Times New Roman" w:hAnsi="Arial" w:cs="Arial"/>
          <w:sz w:val="22"/>
          <w:szCs w:val="22"/>
        </w:rPr>
        <w:t>: e</w:t>
      </w:r>
      <w:r w:rsidRPr="002E785A">
        <w:rPr>
          <w:rFonts w:ascii="Arial" w:eastAsia="Times New Roman" w:hAnsi="Arial" w:cs="Arial"/>
          <w:sz w:val="22"/>
          <w:szCs w:val="22"/>
        </w:rPr>
        <w:t>r werd door de gemeente geen verder gevolg meer aan gegeven</w:t>
      </w:r>
      <w:r w:rsidR="003B78B9">
        <w:rPr>
          <w:rFonts w:ascii="Arial" w:eastAsia="Times New Roman" w:hAnsi="Arial" w:cs="Arial"/>
          <w:sz w:val="22"/>
          <w:szCs w:val="22"/>
        </w:rPr>
        <w:t>.</w:t>
      </w:r>
    </w:p>
    <w:p w:rsidR="00B07A45" w:rsidRPr="00B07A45" w:rsidRDefault="00B07A45" w:rsidP="00B07A45">
      <w:pPr>
        <w:pStyle w:val="Lijstalinea"/>
        <w:numPr>
          <w:ilvl w:val="2"/>
          <w:numId w:val="2"/>
        </w:numPr>
        <w:jc w:val="both"/>
        <w:rPr>
          <w:rFonts w:ascii="Arial" w:eastAsia="Times New Roman" w:hAnsi="Arial" w:cs="Arial"/>
          <w:sz w:val="22"/>
          <w:szCs w:val="22"/>
        </w:rPr>
      </w:pPr>
      <w:r w:rsidRPr="00B07A45">
        <w:rPr>
          <w:rFonts w:ascii="Arial" w:eastAsia="Times New Roman" w:hAnsi="Arial" w:cs="Arial"/>
          <w:sz w:val="22"/>
          <w:szCs w:val="22"/>
        </w:rPr>
        <w:t>In februari 2010 werd een verkeersenquête gehouden onder de bewoners van de Rijkestraat: er kwamen snelheidsremmende ingrepen (verkeerskussens).</w:t>
      </w:r>
    </w:p>
    <w:p w:rsidR="002E785A" w:rsidRDefault="00B07A45" w:rsidP="00C544F5">
      <w:pPr>
        <w:pStyle w:val="Lijstalinea"/>
        <w:numPr>
          <w:ilvl w:val="2"/>
          <w:numId w:val="2"/>
        </w:numPr>
        <w:spacing w:after="160" w:line="259" w:lineRule="auto"/>
        <w:jc w:val="both"/>
        <w:rPr>
          <w:rFonts w:ascii="Arial" w:eastAsia="Times New Roman" w:hAnsi="Arial" w:cs="Arial"/>
          <w:sz w:val="22"/>
          <w:szCs w:val="22"/>
        </w:rPr>
      </w:pPr>
      <w:r w:rsidRPr="002E785A">
        <w:rPr>
          <w:rFonts w:ascii="Arial" w:eastAsia="Times New Roman" w:hAnsi="Arial" w:cs="Arial"/>
          <w:sz w:val="22"/>
          <w:szCs w:val="22"/>
        </w:rPr>
        <w:t xml:space="preserve">Een vierde geïllustreerd bundel </w:t>
      </w:r>
      <w:r w:rsidR="002E785A">
        <w:rPr>
          <w:rFonts w:ascii="Arial" w:eastAsia="Times New Roman" w:hAnsi="Arial" w:cs="Arial"/>
          <w:sz w:val="22"/>
          <w:szCs w:val="22"/>
        </w:rPr>
        <w:t>werd opgemaakt in februari 2011: o</w:t>
      </w:r>
      <w:r w:rsidRPr="002E785A">
        <w:rPr>
          <w:rFonts w:ascii="Arial" w:eastAsia="Times New Roman" w:hAnsi="Arial" w:cs="Arial"/>
          <w:sz w:val="22"/>
          <w:szCs w:val="22"/>
        </w:rPr>
        <w:t>p verzoek van de burgemeester werden uit dit bundel enkele belangrijke werkpunten geselecteerd en eind maart 2011 overgemaakt</w:t>
      </w:r>
      <w:r w:rsidR="002E785A">
        <w:rPr>
          <w:rFonts w:ascii="Arial" w:eastAsia="Times New Roman" w:hAnsi="Arial" w:cs="Arial"/>
          <w:sz w:val="22"/>
          <w:szCs w:val="22"/>
        </w:rPr>
        <w:t xml:space="preserve">. Dit bleef tot heden </w:t>
      </w:r>
      <w:r w:rsidRPr="002E785A">
        <w:rPr>
          <w:rFonts w:ascii="Arial" w:eastAsia="Times New Roman" w:hAnsi="Arial" w:cs="Arial"/>
          <w:sz w:val="22"/>
          <w:szCs w:val="22"/>
        </w:rPr>
        <w:t>zonder gevolg.</w:t>
      </w:r>
      <w:r w:rsidRPr="002E785A">
        <w:rPr>
          <w:rFonts w:ascii="Arial" w:eastAsia="Times New Roman" w:hAnsi="Arial" w:cs="Arial"/>
          <w:sz w:val="22"/>
          <w:szCs w:val="22"/>
        </w:rPr>
        <w:tab/>
      </w:r>
    </w:p>
    <w:p w:rsidR="00B07A45" w:rsidRPr="002E785A" w:rsidRDefault="00B07A45" w:rsidP="00C544F5">
      <w:pPr>
        <w:pStyle w:val="Lijstalinea"/>
        <w:numPr>
          <w:ilvl w:val="2"/>
          <w:numId w:val="2"/>
        </w:numPr>
        <w:spacing w:after="160" w:line="259" w:lineRule="auto"/>
        <w:jc w:val="both"/>
        <w:rPr>
          <w:rFonts w:ascii="Arial" w:eastAsia="Times New Roman" w:hAnsi="Arial" w:cs="Arial"/>
          <w:sz w:val="22"/>
          <w:szCs w:val="22"/>
        </w:rPr>
      </w:pPr>
      <w:r w:rsidRPr="002E785A">
        <w:rPr>
          <w:rFonts w:ascii="Arial" w:eastAsia="Times New Roman" w:hAnsi="Arial" w:cs="Arial"/>
          <w:sz w:val="22"/>
          <w:szCs w:val="22"/>
        </w:rPr>
        <w:t>Na een onderhoud van het Bewonersplatform met de burgemeester werden twee gevaarlijke verkeerssituaties in de Stroomstraat aangepakt (stopteken aan het Groentje en verlies van voorrang in de zijstraat naar de Rijkestraat).</w:t>
      </w:r>
      <w:r w:rsidRPr="002E785A">
        <w:rPr>
          <w:rFonts w:ascii="Arial" w:eastAsia="Times New Roman" w:hAnsi="Arial" w:cs="Arial"/>
          <w:sz w:val="22"/>
          <w:szCs w:val="22"/>
        </w:rPr>
        <w:tab/>
      </w:r>
    </w:p>
    <w:p w:rsidR="00B07A45" w:rsidRPr="00B07A45" w:rsidRDefault="00B07A45" w:rsidP="00B07A45">
      <w:pPr>
        <w:pStyle w:val="Lijstalinea"/>
        <w:numPr>
          <w:ilvl w:val="2"/>
          <w:numId w:val="2"/>
        </w:numPr>
        <w:jc w:val="both"/>
        <w:rPr>
          <w:rFonts w:ascii="Arial" w:eastAsia="Times New Roman" w:hAnsi="Arial" w:cs="Arial"/>
          <w:sz w:val="22"/>
          <w:szCs w:val="22"/>
        </w:rPr>
      </w:pPr>
      <w:r w:rsidRPr="00B07A45">
        <w:rPr>
          <w:rFonts w:ascii="Arial" w:eastAsia="Times New Roman" w:hAnsi="Arial" w:cs="Arial"/>
          <w:sz w:val="22"/>
          <w:szCs w:val="22"/>
        </w:rPr>
        <w:t>In april 2017 werden een beknopt aantal opmerkingen en knelpunten doorgegeven: andermaal zonder gevolg.</w:t>
      </w:r>
      <w:r w:rsidRPr="00B07A45">
        <w:rPr>
          <w:rFonts w:ascii="Arial" w:eastAsia="Times New Roman" w:hAnsi="Arial" w:cs="Arial"/>
          <w:sz w:val="22"/>
          <w:szCs w:val="22"/>
        </w:rPr>
        <w:tab/>
      </w:r>
    </w:p>
    <w:p w:rsidR="00B07A45" w:rsidRPr="00B07A45" w:rsidRDefault="00B07A45" w:rsidP="00B07A45">
      <w:pPr>
        <w:pStyle w:val="Lijstalinea"/>
        <w:numPr>
          <w:ilvl w:val="2"/>
          <w:numId w:val="2"/>
        </w:numPr>
        <w:jc w:val="both"/>
        <w:rPr>
          <w:rFonts w:ascii="Arial" w:eastAsia="Times New Roman" w:hAnsi="Arial" w:cs="Arial"/>
          <w:sz w:val="22"/>
          <w:szCs w:val="22"/>
        </w:rPr>
      </w:pPr>
      <w:r w:rsidRPr="00B07A45">
        <w:rPr>
          <w:rFonts w:ascii="Arial" w:eastAsia="Times New Roman" w:hAnsi="Arial" w:cs="Arial"/>
          <w:sz w:val="22"/>
          <w:szCs w:val="22"/>
        </w:rPr>
        <w:t>In juni 2018 werd een verkeersenquête gehouden in de Molenhoek: er kwamen wegmarkeringen op het wegdek (herhaling van de snelheidsbeperking en aanduidingen van fietsers op de rijbaan).</w:t>
      </w:r>
      <w:r w:rsidRPr="00B07A45">
        <w:rPr>
          <w:rFonts w:ascii="Arial" w:eastAsia="Times New Roman" w:hAnsi="Arial" w:cs="Arial"/>
          <w:sz w:val="22"/>
          <w:szCs w:val="22"/>
        </w:rPr>
        <w:tab/>
      </w:r>
    </w:p>
    <w:p w:rsidR="00B07A45" w:rsidRPr="00B07A45" w:rsidRDefault="00B07A45" w:rsidP="00B07A45">
      <w:pPr>
        <w:pStyle w:val="Lijstalinea"/>
        <w:numPr>
          <w:ilvl w:val="2"/>
          <w:numId w:val="2"/>
        </w:numPr>
        <w:jc w:val="both"/>
        <w:rPr>
          <w:rFonts w:ascii="Arial" w:eastAsia="Times New Roman" w:hAnsi="Arial" w:cs="Arial"/>
          <w:sz w:val="22"/>
          <w:szCs w:val="22"/>
        </w:rPr>
      </w:pPr>
      <w:r w:rsidRPr="00B07A45">
        <w:rPr>
          <w:rFonts w:ascii="Arial" w:eastAsia="Times New Roman" w:hAnsi="Arial" w:cs="Arial"/>
          <w:bCs/>
          <w:sz w:val="22"/>
          <w:szCs w:val="22"/>
        </w:rPr>
        <w:t>Nog in 2018, bij een samenkomst van het Bewonersplatform met het gemeentebestuur is het uitb</w:t>
      </w:r>
      <w:r w:rsidR="002E785A">
        <w:rPr>
          <w:rFonts w:ascii="Arial" w:eastAsia="Times New Roman" w:hAnsi="Arial" w:cs="Arial"/>
          <w:bCs/>
          <w:sz w:val="22"/>
          <w:szCs w:val="22"/>
        </w:rPr>
        <w:t>lijven van reacties aangekaart:  w</w:t>
      </w:r>
      <w:r w:rsidRPr="00B07A45">
        <w:rPr>
          <w:rFonts w:ascii="Arial" w:eastAsia="Times New Roman" w:hAnsi="Arial" w:cs="Arial"/>
          <w:bCs/>
          <w:sz w:val="22"/>
          <w:szCs w:val="22"/>
        </w:rPr>
        <w:t xml:space="preserve">ij werden verzocht om de probleemsituaties in fracties aan te melden om redenen van werkbaarheid. </w:t>
      </w:r>
      <w:r w:rsidRPr="00B07A45">
        <w:rPr>
          <w:rFonts w:ascii="Arial" w:eastAsia="Times New Roman" w:hAnsi="Arial" w:cs="Arial"/>
          <w:bCs/>
          <w:sz w:val="22"/>
          <w:szCs w:val="22"/>
        </w:rPr>
        <w:tab/>
      </w:r>
      <w:r w:rsidRPr="00B07A45">
        <w:rPr>
          <w:rFonts w:ascii="Arial" w:eastAsia="Times New Roman" w:hAnsi="Arial" w:cs="Arial"/>
          <w:bCs/>
          <w:sz w:val="22"/>
          <w:szCs w:val="22"/>
        </w:rPr>
        <w:br/>
        <w:t>Daarop is enkel het zuidelijk gedeelte van Oosteeklo gevisiteerd waarna de opmerkingen en voorstellen in oktober 2018 overgemaakt werden: momenteel nog zonder gevolg.</w:t>
      </w:r>
      <w:r w:rsidRPr="00B07A45">
        <w:rPr>
          <w:rFonts w:ascii="Arial" w:eastAsia="Times New Roman" w:hAnsi="Arial" w:cs="Arial"/>
          <w:bCs/>
          <w:sz w:val="22"/>
          <w:szCs w:val="22"/>
        </w:rPr>
        <w:tab/>
      </w:r>
    </w:p>
    <w:p w:rsidR="00B07A45" w:rsidRPr="00B07A45" w:rsidRDefault="00B07A45" w:rsidP="00B07A45">
      <w:pPr>
        <w:pStyle w:val="Lijstalinea"/>
        <w:ind w:left="1440"/>
        <w:jc w:val="both"/>
        <w:rPr>
          <w:rFonts w:ascii="Arial" w:eastAsia="Times New Roman" w:hAnsi="Arial" w:cs="Arial"/>
          <w:sz w:val="22"/>
          <w:szCs w:val="22"/>
        </w:rPr>
      </w:pPr>
    </w:p>
    <w:p w:rsidR="00B07A45" w:rsidRPr="00B07A45" w:rsidRDefault="00600357" w:rsidP="00B07A45">
      <w:pPr>
        <w:pStyle w:val="Lijstalinea"/>
        <w:numPr>
          <w:ilvl w:val="1"/>
          <w:numId w:val="2"/>
        </w:numPr>
        <w:jc w:val="both"/>
        <w:rPr>
          <w:rFonts w:ascii="Arial" w:eastAsia="Times New Roman" w:hAnsi="Arial" w:cs="Arial"/>
          <w:sz w:val="22"/>
          <w:szCs w:val="22"/>
        </w:rPr>
      </w:pPr>
      <w:r>
        <w:rPr>
          <w:rFonts w:ascii="Arial" w:eastAsia="Times New Roman" w:hAnsi="Arial" w:cs="Arial"/>
          <w:sz w:val="22"/>
          <w:szCs w:val="22"/>
        </w:rPr>
        <w:t>Doorlopende aandachtspunten</w:t>
      </w:r>
      <w:r w:rsidR="00B07A45" w:rsidRPr="00B07A45">
        <w:rPr>
          <w:rFonts w:ascii="Arial" w:eastAsia="Times New Roman" w:hAnsi="Arial" w:cs="Arial"/>
          <w:sz w:val="22"/>
          <w:szCs w:val="22"/>
        </w:rPr>
        <w:t>:</w:t>
      </w:r>
    </w:p>
    <w:p w:rsidR="00B07A45" w:rsidRPr="00B07A45" w:rsidRDefault="00B07A45" w:rsidP="00B07A45">
      <w:pPr>
        <w:pStyle w:val="Lijstalinea"/>
        <w:numPr>
          <w:ilvl w:val="2"/>
          <w:numId w:val="2"/>
        </w:numPr>
        <w:jc w:val="both"/>
        <w:rPr>
          <w:rFonts w:ascii="Arial" w:eastAsia="Times New Roman" w:hAnsi="Arial" w:cs="Arial"/>
          <w:sz w:val="22"/>
          <w:szCs w:val="22"/>
        </w:rPr>
      </w:pPr>
      <w:r w:rsidRPr="00B07A45">
        <w:rPr>
          <w:rFonts w:ascii="Arial" w:eastAsia="Times New Roman" w:hAnsi="Arial" w:cs="Arial"/>
          <w:sz w:val="22"/>
          <w:szCs w:val="22"/>
        </w:rPr>
        <w:t>De werkgroep verkeer zal de situaties blijven nazien en de problemen bij het bestuur blijven melden. De werkgroep zal verder opvolgen wat door de gemeente (niet) wordt gedaan aangaande de aangekaarte probleemsituaties als gevat in de reeds talrijk ingediende bundels.</w:t>
      </w:r>
    </w:p>
    <w:p w:rsidR="00B07A45" w:rsidRPr="00B07A45" w:rsidRDefault="00B07A45" w:rsidP="00B07A45">
      <w:pPr>
        <w:pStyle w:val="Lijstalinea"/>
        <w:ind w:left="1440"/>
        <w:jc w:val="both"/>
        <w:rPr>
          <w:rFonts w:ascii="Arial" w:eastAsia="Times New Roman" w:hAnsi="Arial" w:cs="Arial"/>
          <w:sz w:val="22"/>
          <w:szCs w:val="22"/>
        </w:rPr>
      </w:pPr>
    </w:p>
    <w:p w:rsidR="00B07A45" w:rsidRPr="00B07A45" w:rsidRDefault="00B07A45" w:rsidP="00AB6C0D">
      <w:pPr>
        <w:pStyle w:val="Lijstalinea"/>
        <w:numPr>
          <w:ilvl w:val="1"/>
          <w:numId w:val="2"/>
        </w:numPr>
        <w:jc w:val="both"/>
        <w:rPr>
          <w:rFonts w:ascii="Arial" w:eastAsia="Times New Roman" w:hAnsi="Arial" w:cs="Arial"/>
          <w:sz w:val="22"/>
          <w:szCs w:val="22"/>
        </w:rPr>
      </w:pPr>
      <w:r w:rsidRPr="00B07A45">
        <w:rPr>
          <w:rFonts w:ascii="Arial" w:eastAsia="Times New Roman" w:hAnsi="Arial" w:cs="Arial"/>
          <w:bCs/>
          <w:sz w:val="22"/>
          <w:szCs w:val="22"/>
        </w:rPr>
        <w:t>Toekomstgericht</w:t>
      </w:r>
      <w:r w:rsidR="00600357">
        <w:rPr>
          <w:rFonts w:ascii="Arial" w:eastAsia="Times New Roman" w:hAnsi="Arial" w:cs="Arial"/>
          <w:bCs/>
          <w:sz w:val="22"/>
          <w:szCs w:val="22"/>
        </w:rPr>
        <w:t>e werking</w:t>
      </w:r>
      <w:r w:rsidRPr="00B07A45">
        <w:rPr>
          <w:rFonts w:ascii="Arial" w:eastAsia="Times New Roman" w:hAnsi="Arial" w:cs="Arial"/>
          <w:bCs/>
          <w:sz w:val="22"/>
          <w:szCs w:val="22"/>
        </w:rPr>
        <w:t>:</w:t>
      </w:r>
    </w:p>
    <w:p w:rsidR="00600357" w:rsidRPr="00600357" w:rsidRDefault="00B07A45" w:rsidP="00600357">
      <w:pPr>
        <w:pStyle w:val="Lijstalinea"/>
        <w:numPr>
          <w:ilvl w:val="2"/>
          <w:numId w:val="2"/>
        </w:numPr>
        <w:jc w:val="both"/>
        <w:rPr>
          <w:rFonts w:ascii="Arial" w:eastAsia="Times New Roman" w:hAnsi="Arial" w:cs="Arial"/>
          <w:sz w:val="22"/>
          <w:szCs w:val="22"/>
        </w:rPr>
      </w:pPr>
      <w:r w:rsidRPr="00B07A45">
        <w:rPr>
          <w:rFonts w:ascii="Arial" w:eastAsia="Times New Roman" w:hAnsi="Arial" w:cs="Arial"/>
          <w:bCs/>
          <w:sz w:val="22"/>
          <w:szCs w:val="22"/>
        </w:rPr>
        <w:t>De werkgroep zal waken over de verkeersgevolgen bij de aanleg en ingebruikname van de brug over de E34, aansluiting Rijkestraat. Ruimer prospectief zal worden opgevolgd wat betreft de andere geplande overbruggingen in Oosteeklo.</w:t>
      </w:r>
      <w:r w:rsidR="00600357">
        <w:rPr>
          <w:rFonts w:ascii="Arial" w:eastAsia="Times New Roman" w:hAnsi="Arial" w:cs="Arial"/>
          <w:bCs/>
          <w:sz w:val="22"/>
          <w:szCs w:val="22"/>
        </w:rPr>
        <w:tab/>
      </w:r>
    </w:p>
    <w:p w:rsidR="00B07A45" w:rsidRPr="00600357" w:rsidRDefault="00B07A45" w:rsidP="00600357">
      <w:pPr>
        <w:pStyle w:val="Lijstalinea"/>
        <w:numPr>
          <w:ilvl w:val="2"/>
          <w:numId w:val="2"/>
        </w:numPr>
        <w:jc w:val="both"/>
        <w:rPr>
          <w:rFonts w:ascii="Arial" w:eastAsia="Times New Roman" w:hAnsi="Arial" w:cs="Arial"/>
          <w:sz w:val="22"/>
          <w:szCs w:val="22"/>
        </w:rPr>
      </w:pPr>
      <w:r w:rsidRPr="00600357">
        <w:rPr>
          <w:rFonts w:ascii="Arial" w:eastAsia="Times New Roman" w:hAnsi="Arial" w:cs="Arial"/>
          <w:bCs/>
          <w:sz w:val="22"/>
          <w:szCs w:val="22"/>
        </w:rPr>
        <w:t>De werkgroep "Oosteeklodorp 2.0" zal voor deze locatie, en zeer specifiek betreffende de schoolomgeving, alle impact wat betreft verkeer opvolgen en suggesties aanreiken met in het achterhoofd de geplande fase van dorpskernvernieuwing.</w:t>
      </w:r>
      <w:r w:rsidRPr="00600357">
        <w:rPr>
          <w:rFonts w:ascii="Arial" w:eastAsia="Times New Roman" w:hAnsi="Arial" w:cs="Arial"/>
          <w:bCs/>
          <w:sz w:val="22"/>
          <w:szCs w:val="22"/>
        </w:rPr>
        <w:tab/>
      </w:r>
      <w:r w:rsidRPr="00600357">
        <w:rPr>
          <w:rFonts w:ascii="Arial" w:eastAsia="Times New Roman" w:hAnsi="Arial" w:cs="Arial"/>
          <w:bCs/>
          <w:sz w:val="22"/>
          <w:szCs w:val="22"/>
        </w:rPr>
        <w:br/>
      </w:r>
    </w:p>
    <w:p w:rsidR="003F3EAB" w:rsidRPr="003F3EAB" w:rsidRDefault="003F3EAB" w:rsidP="00FC3C2C">
      <w:pPr>
        <w:pStyle w:val="Lijstalinea"/>
        <w:numPr>
          <w:ilvl w:val="0"/>
          <w:numId w:val="2"/>
        </w:numPr>
        <w:rPr>
          <w:rFonts w:ascii="Arial" w:eastAsia="Times New Roman" w:hAnsi="Arial" w:cs="Arial"/>
          <w:sz w:val="22"/>
          <w:szCs w:val="22"/>
          <w:u w:val="single"/>
        </w:rPr>
      </w:pPr>
      <w:r w:rsidRPr="003F3EAB">
        <w:rPr>
          <w:rFonts w:ascii="Arial" w:eastAsia="Times New Roman" w:hAnsi="Arial" w:cs="Arial"/>
          <w:sz w:val="22"/>
          <w:szCs w:val="22"/>
          <w:u w:val="single"/>
        </w:rPr>
        <w:lastRenderedPageBreak/>
        <w:t>Werkgroep Trage wegen</w:t>
      </w:r>
    </w:p>
    <w:p w:rsidR="003F3EAB" w:rsidRPr="003F3EAB" w:rsidRDefault="003F3EAB" w:rsidP="003F3EAB">
      <w:pPr>
        <w:pStyle w:val="Lijstalinea"/>
        <w:numPr>
          <w:ilvl w:val="1"/>
          <w:numId w:val="2"/>
        </w:numPr>
        <w:rPr>
          <w:rFonts w:ascii="Arial" w:eastAsia="Times New Roman" w:hAnsi="Arial" w:cs="Arial"/>
          <w:sz w:val="22"/>
          <w:szCs w:val="22"/>
        </w:rPr>
      </w:pPr>
      <w:r w:rsidRPr="003F3EAB">
        <w:rPr>
          <w:rFonts w:ascii="Arial" w:eastAsia="Times New Roman" w:hAnsi="Arial" w:cs="Arial"/>
          <w:sz w:val="22"/>
          <w:szCs w:val="22"/>
        </w:rPr>
        <w:t>Historisch overzicht:</w:t>
      </w:r>
    </w:p>
    <w:p w:rsidR="003F3EAB" w:rsidRPr="003F3EAB" w:rsidRDefault="003F3EAB" w:rsidP="003F3EAB">
      <w:pPr>
        <w:pStyle w:val="Lijstalinea"/>
        <w:numPr>
          <w:ilvl w:val="2"/>
          <w:numId w:val="2"/>
        </w:numPr>
        <w:jc w:val="both"/>
        <w:rPr>
          <w:rFonts w:ascii="Arial" w:eastAsia="Times New Roman" w:hAnsi="Arial" w:cs="Arial"/>
          <w:sz w:val="22"/>
          <w:szCs w:val="22"/>
        </w:rPr>
      </w:pPr>
      <w:r w:rsidRPr="003F3EAB">
        <w:rPr>
          <w:rFonts w:ascii="Arial" w:eastAsia="Times New Roman" w:hAnsi="Arial" w:cs="Arial"/>
          <w:sz w:val="22"/>
          <w:szCs w:val="22"/>
        </w:rPr>
        <w:t>Het project “Trage wegen” werd in Oosteeklo opgestart in april 2008.De werkgroep inventariseerde deze wegen volgens de in het "Atlas der Buurtwegen van Oosteeklo” (11-04-1846) omschreven landwegen. </w:t>
      </w:r>
    </w:p>
    <w:p w:rsidR="003F3EAB" w:rsidRPr="003F3EAB" w:rsidRDefault="003F3EAB" w:rsidP="003F3EAB">
      <w:pPr>
        <w:pStyle w:val="Lijstalinea"/>
        <w:numPr>
          <w:ilvl w:val="2"/>
          <w:numId w:val="2"/>
        </w:numPr>
        <w:jc w:val="both"/>
        <w:rPr>
          <w:rFonts w:ascii="Arial" w:eastAsia="Times New Roman" w:hAnsi="Arial" w:cs="Arial"/>
          <w:sz w:val="22"/>
          <w:szCs w:val="22"/>
        </w:rPr>
      </w:pPr>
      <w:r w:rsidRPr="003F3EAB">
        <w:rPr>
          <w:rFonts w:ascii="Arial" w:eastAsia="Times New Roman" w:hAnsi="Arial" w:cs="Arial"/>
          <w:sz w:val="22"/>
          <w:szCs w:val="22"/>
        </w:rPr>
        <w:t>De actuele toestand van deze wegen werd door terreinbezoek zo nauwkeurig mogelijk in kaart gebracht en aan het gemeentebestuur overgemaakt.</w:t>
      </w:r>
    </w:p>
    <w:p w:rsidR="003F3EAB" w:rsidRPr="003F3EAB" w:rsidRDefault="003F3EAB" w:rsidP="009A5D71">
      <w:pPr>
        <w:pStyle w:val="Lijstalinea"/>
        <w:numPr>
          <w:ilvl w:val="2"/>
          <w:numId w:val="2"/>
        </w:numPr>
        <w:jc w:val="both"/>
        <w:rPr>
          <w:rFonts w:ascii="Arial" w:eastAsia="Times New Roman" w:hAnsi="Arial" w:cs="Arial"/>
          <w:sz w:val="22"/>
          <w:szCs w:val="22"/>
        </w:rPr>
      </w:pPr>
      <w:r w:rsidRPr="003F3EAB">
        <w:rPr>
          <w:rFonts w:ascii="Arial" w:eastAsia="Times New Roman" w:hAnsi="Arial" w:cs="Arial"/>
          <w:sz w:val="22"/>
          <w:szCs w:val="22"/>
        </w:rPr>
        <w:t xml:space="preserve">Aan de hand van de bekomen gegevens is door de werkgroep een wandellus rond Oosteeklo uitgewerkt </w:t>
      </w:r>
      <w:r>
        <w:rPr>
          <w:rFonts w:ascii="Arial" w:eastAsia="Times New Roman" w:hAnsi="Arial" w:cs="Arial"/>
          <w:sz w:val="22"/>
          <w:szCs w:val="22"/>
        </w:rPr>
        <w:t xml:space="preserve">volgens de momenteel nog </w:t>
      </w:r>
      <w:r w:rsidRPr="003F3EAB">
        <w:rPr>
          <w:rFonts w:ascii="Arial" w:eastAsia="Times New Roman" w:hAnsi="Arial" w:cs="Arial"/>
          <w:sz w:val="22"/>
          <w:szCs w:val="22"/>
        </w:rPr>
        <w:t>beschikbare wegen en paden. </w:t>
      </w:r>
    </w:p>
    <w:p w:rsidR="003F3EAB" w:rsidRPr="003F3EAB" w:rsidRDefault="003F3EAB" w:rsidP="002E5110">
      <w:pPr>
        <w:pStyle w:val="Lijstalinea"/>
        <w:numPr>
          <w:ilvl w:val="2"/>
          <w:numId w:val="2"/>
        </w:numPr>
        <w:jc w:val="both"/>
        <w:rPr>
          <w:rFonts w:ascii="Arial" w:eastAsia="Times New Roman" w:hAnsi="Arial" w:cs="Arial"/>
          <w:sz w:val="22"/>
          <w:szCs w:val="22"/>
        </w:rPr>
      </w:pPr>
      <w:r w:rsidRPr="003F3EAB">
        <w:rPr>
          <w:rFonts w:ascii="Arial" w:eastAsia="Times New Roman" w:hAnsi="Arial" w:cs="Arial"/>
          <w:sz w:val="22"/>
          <w:szCs w:val="22"/>
        </w:rPr>
        <w:t>Om de lus naar het oosten te kunnen uitbreiden was de heropening van het “Terekense voetpad” (buurtweg nummer 18) noodzakelijk:</w:t>
      </w:r>
      <w:r>
        <w:rPr>
          <w:rFonts w:ascii="Arial" w:eastAsia="Times New Roman" w:hAnsi="Arial" w:cs="Arial"/>
          <w:sz w:val="22"/>
          <w:szCs w:val="22"/>
        </w:rPr>
        <w:t xml:space="preserve"> d</w:t>
      </w:r>
      <w:r w:rsidRPr="003F3EAB">
        <w:rPr>
          <w:rFonts w:ascii="Arial" w:eastAsia="Times New Roman" w:hAnsi="Arial" w:cs="Arial"/>
          <w:sz w:val="22"/>
          <w:szCs w:val="22"/>
        </w:rPr>
        <w:t>it pad werd op 23 oktober 2010 geruimd en op 24 oktober feestelijk ingewandeld.</w:t>
      </w:r>
    </w:p>
    <w:p w:rsidR="003F3EAB" w:rsidRPr="003F3EAB" w:rsidRDefault="003F3EAB" w:rsidP="003F3EAB">
      <w:pPr>
        <w:pStyle w:val="Lijstalinea"/>
        <w:rPr>
          <w:rFonts w:ascii="Arial" w:eastAsia="Times New Roman" w:hAnsi="Arial" w:cs="Arial"/>
          <w:sz w:val="22"/>
          <w:szCs w:val="22"/>
        </w:rPr>
      </w:pPr>
    </w:p>
    <w:p w:rsidR="003F3EAB" w:rsidRPr="00B07A45" w:rsidRDefault="003F3EAB" w:rsidP="002E785A">
      <w:pPr>
        <w:pStyle w:val="Lijstalinea"/>
        <w:numPr>
          <w:ilvl w:val="1"/>
          <w:numId w:val="2"/>
        </w:numPr>
        <w:rPr>
          <w:rFonts w:ascii="Arial" w:eastAsia="Times New Roman" w:hAnsi="Arial" w:cs="Arial"/>
          <w:sz w:val="22"/>
          <w:szCs w:val="22"/>
        </w:rPr>
      </w:pPr>
      <w:r>
        <w:rPr>
          <w:rFonts w:ascii="Arial" w:eastAsia="Times New Roman" w:hAnsi="Arial" w:cs="Arial"/>
          <w:sz w:val="22"/>
          <w:szCs w:val="22"/>
        </w:rPr>
        <w:t>Doorlopende aandachtspunten</w:t>
      </w:r>
      <w:r w:rsidRPr="00B07A45">
        <w:rPr>
          <w:rFonts w:ascii="Arial" w:eastAsia="Times New Roman" w:hAnsi="Arial" w:cs="Arial"/>
          <w:sz w:val="22"/>
          <w:szCs w:val="22"/>
        </w:rPr>
        <w:t>:</w:t>
      </w:r>
    </w:p>
    <w:p w:rsidR="003F3EAB" w:rsidRPr="003F3EAB" w:rsidRDefault="00203573" w:rsidP="003F3EAB">
      <w:pPr>
        <w:pStyle w:val="Lijstalinea"/>
        <w:numPr>
          <w:ilvl w:val="2"/>
          <w:numId w:val="2"/>
        </w:numPr>
        <w:rPr>
          <w:rFonts w:ascii="Arial" w:eastAsia="Times New Roman" w:hAnsi="Arial" w:cs="Arial"/>
          <w:sz w:val="22"/>
          <w:szCs w:val="22"/>
        </w:rPr>
      </w:pPr>
      <w:r>
        <w:rPr>
          <w:rFonts w:ascii="Arial" w:eastAsia="Times New Roman" w:hAnsi="Arial" w:cs="Arial"/>
          <w:sz w:val="22"/>
          <w:szCs w:val="22"/>
        </w:rPr>
        <w:t>V</w:t>
      </w:r>
      <w:r w:rsidR="003F3EAB">
        <w:rPr>
          <w:rFonts w:ascii="Arial" w:eastAsia="Times New Roman" w:hAnsi="Arial" w:cs="Arial"/>
          <w:sz w:val="22"/>
          <w:szCs w:val="22"/>
        </w:rPr>
        <w:t xml:space="preserve">oor </w:t>
      </w:r>
      <w:r w:rsidR="003F3EAB" w:rsidRPr="003F3EAB">
        <w:rPr>
          <w:rFonts w:ascii="Arial" w:eastAsia="Times New Roman" w:hAnsi="Arial" w:cs="Arial"/>
          <w:sz w:val="22"/>
          <w:szCs w:val="22"/>
        </w:rPr>
        <w:t>het “Terekense voetpad” </w:t>
      </w:r>
      <w:r>
        <w:rPr>
          <w:rFonts w:ascii="Arial" w:eastAsia="Times New Roman" w:hAnsi="Arial" w:cs="Arial"/>
          <w:sz w:val="22"/>
          <w:szCs w:val="22"/>
        </w:rPr>
        <w:t xml:space="preserve">dringen </w:t>
      </w:r>
      <w:r w:rsidR="003F3EAB" w:rsidRPr="003F3EAB">
        <w:rPr>
          <w:rFonts w:ascii="Arial" w:eastAsia="Times New Roman" w:hAnsi="Arial" w:cs="Arial"/>
          <w:sz w:val="22"/>
          <w:szCs w:val="22"/>
        </w:rPr>
        <w:t xml:space="preserve">zich inmiddels nieuwe ruimingen en verbeteringen </w:t>
      </w:r>
      <w:r>
        <w:rPr>
          <w:rFonts w:ascii="Arial" w:eastAsia="Times New Roman" w:hAnsi="Arial" w:cs="Arial"/>
          <w:sz w:val="22"/>
          <w:szCs w:val="22"/>
        </w:rPr>
        <w:t xml:space="preserve">op </w:t>
      </w:r>
      <w:r w:rsidR="003F3EAB" w:rsidRPr="003F3EAB">
        <w:rPr>
          <w:rFonts w:ascii="Arial" w:eastAsia="Times New Roman" w:hAnsi="Arial" w:cs="Arial"/>
          <w:sz w:val="22"/>
          <w:szCs w:val="22"/>
        </w:rPr>
        <w:t>om het pad open te houden</w:t>
      </w:r>
      <w:r w:rsidR="003F3EAB">
        <w:rPr>
          <w:rFonts w:ascii="Arial" w:eastAsia="Times New Roman" w:hAnsi="Arial" w:cs="Arial"/>
          <w:sz w:val="22"/>
          <w:szCs w:val="22"/>
        </w:rPr>
        <w:t xml:space="preserve">. </w:t>
      </w:r>
      <w:r>
        <w:rPr>
          <w:rFonts w:ascii="Arial" w:eastAsia="Times New Roman" w:hAnsi="Arial" w:cs="Arial"/>
          <w:sz w:val="22"/>
          <w:szCs w:val="22"/>
        </w:rPr>
        <w:br/>
      </w:r>
    </w:p>
    <w:p w:rsidR="003F3EAB" w:rsidRDefault="003F3EAB" w:rsidP="003F3EAB">
      <w:pPr>
        <w:pStyle w:val="Lijstalinea"/>
        <w:numPr>
          <w:ilvl w:val="1"/>
          <w:numId w:val="2"/>
        </w:numPr>
        <w:rPr>
          <w:rFonts w:ascii="Arial" w:eastAsia="Times New Roman" w:hAnsi="Arial" w:cs="Arial"/>
          <w:sz w:val="22"/>
          <w:szCs w:val="22"/>
        </w:rPr>
      </w:pPr>
      <w:r>
        <w:rPr>
          <w:rFonts w:ascii="Arial" w:eastAsia="Times New Roman" w:hAnsi="Arial" w:cs="Arial"/>
          <w:sz w:val="22"/>
          <w:szCs w:val="22"/>
        </w:rPr>
        <w:t>Toekomstige werking:</w:t>
      </w:r>
    </w:p>
    <w:p w:rsidR="003F3EAB" w:rsidRPr="003F3EAB" w:rsidRDefault="003F3EAB" w:rsidP="003F3EAB">
      <w:pPr>
        <w:pStyle w:val="Lijstalinea"/>
        <w:numPr>
          <w:ilvl w:val="2"/>
          <w:numId w:val="2"/>
        </w:numPr>
        <w:rPr>
          <w:rFonts w:ascii="Arial" w:eastAsia="Times New Roman" w:hAnsi="Arial" w:cs="Arial"/>
          <w:sz w:val="22"/>
          <w:szCs w:val="22"/>
        </w:rPr>
      </w:pPr>
      <w:r w:rsidRPr="003F3EAB">
        <w:rPr>
          <w:rFonts w:ascii="Arial" w:eastAsia="Times New Roman" w:hAnsi="Arial" w:cs="Arial"/>
          <w:sz w:val="22"/>
          <w:szCs w:val="22"/>
        </w:rPr>
        <w:t>Om ook het noorden van Oosteeklo in de lus te kunnen betrekken is de heropening van de “Westakkerse wegeling” (buurtweg nummer 31) noodzakelijk. Deze maakt de verbinding uit tussen de Kerrestraat en de Westakkerstraat.</w:t>
      </w:r>
    </w:p>
    <w:p w:rsidR="00203573" w:rsidRDefault="003F3EAB" w:rsidP="00203573">
      <w:pPr>
        <w:pStyle w:val="Lijstalinea"/>
        <w:numPr>
          <w:ilvl w:val="2"/>
          <w:numId w:val="2"/>
        </w:numPr>
        <w:rPr>
          <w:rFonts w:ascii="Arial" w:eastAsia="Times New Roman" w:hAnsi="Arial" w:cs="Arial"/>
          <w:sz w:val="22"/>
          <w:szCs w:val="22"/>
        </w:rPr>
      </w:pPr>
      <w:r w:rsidRPr="003F3EAB">
        <w:rPr>
          <w:rFonts w:ascii="Arial" w:eastAsia="Times New Roman" w:hAnsi="Arial" w:cs="Arial"/>
          <w:sz w:val="22"/>
          <w:szCs w:val="22"/>
        </w:rPr>
        <w:t>Ook de heropening van de “Vendsche wegel” (buurtweg nummer 23, van de Stroomstraat langs de Begijnenakker naar de paralelweg) is hierbij aangewezen.</w:t>
      </w:r>
    </w:p>
    <w:p w:rsidR="00203573" w:rsidRPr="003F3EAB" w:rsidRDefault="00203573" w:rsidP="00203573">
      <w:pPr>
        <w:pStyle w:val="Lijstalinea"/>
        <w:numPr>
          <w:ilvl w:val="2"/>
          <w:numId w:val="2"/>
        </w:numPr>
        <w:rPr>
          <w:rFonts w:ascii="Arial" w:eastAsia="Times New Roman" w:hAnsi="Arial" w:cs="Arial"/>
          <w:sz w:val="22"/>
          <w:szCs w:val="22"/>
        </w:rPr>
      </w:pPr>
      <w:r>
        <w:rPr>
          <w:rFonts w:ascii="Arial" w:eastAsia="Times New Roman" w:hAnsi="Arial" w:cs="Arial"/>
          <w:sz w:val="22"/>
          <w:szCs w:val="22"/>
        </w:rPr>
        <w:t xml:space="preserve">Na </w:t>
      </w:r>
      <w:r w:rsidRPr="003F3EAB">
        <w:rPr>
          <w:rFonts w:ascii="Arial" w:eastAsia="Times New Roman" w:hAnsi="Arial" w:cs="Arial"/>
          <w:sz w:val="22"/>
          <w:szCs w:val="22"/>
        </w:rPr>
        <w:t>de heringebruikname van de laatst vernoemde buurtwegen 23 en 31</w:t>
      </w:r>
      <w:r>
        <w:rPr>
          <w:rFonts w:ascii="Arial" w:eastAsia="Times New Roman" w:hAnsi="Arial" w:cs="Arial"/>
          <w:sz w:val="22"/>
          <w:szCs w:val="22"/>
        </w:rPr>
        <w:t xml:space="preserve"> raakt </w:t>
      </w:r>
      <w:r w:rsidRPr="003F3EAB">
        <w:rPr>
          <w:rFonts w:ascii="Arial" w:eastAsia="Times New Roman" w:hAnsi="Arial" w:cs="Arial"/>
          <w:sz w:val="22"/>
          <w:szCs w:val="22"/>
        </w:rPr>
        <w:t xml:space="preserve">de wandellus rond Oosteeklo voltooid en </w:t>
      </w:r>
      <w:r>
        <w:rPr>
          <w:rFonts w:ascii="Arial" w:eastAsia="Times New Roman" w:hAnsi="Arial" w:cs="Arial"/>
          <w:sz w:val="22"/>
          <w:szCs w:val="22"/>
        </w:rPr>
        <w:t xml:space="preserve">kunnen </w:t>
      </w:r>
      <w:r w:rsidRPr="003F3EAB">
        <w:rPr>
          <w:rFonts w:ascii="Arial" w:eastAsia="Times New Roman" w:hAnsi="Arial" w:cs="Arial"/>
          <w:sz w:val="22"/>
          <w:szCs w:val="22"/>
        </w:rPr>
        <w:t>we dit project als afgesloten beschouwen.</w:t>
      </w:r>
    </w:p>
    <w:p w:rsidR="003F3EAB" w:rsidRDefault="003F3EAB" w:rsidP="003F3EAB">
      <w:pPr>
        <w:pStyle w:val="Lijstalinea"/>
        <w:numPr>
          <w:ilvl w:val="2"/>
          <w:numId w:val="2"/>
        </w:numPr>
        <w:rPr>
          <w:rFonts w:ascii="Arial" w:eastAsia="Times New Roman" w:hAnsi="Arial" w:cs="Arial"/>
          <w:sz w:val="22"/>
          <w:szCs w:val="22"/>
        </w:rPr>
      </w:pPr>
      <w:r w:rsidRPr="003F3EAB">
        <w:rPr>
          <w:rFonts w:ascii="Arial" w:eastAsia="Times New Roman" w:hAnsi="Arial" w:cs="Arial"/>
          <w:sz w:val="22"/>
          <w:szCs w:val="22"/>
        </w:rPr>
        <w:t>De werkgroep Trage wegen zal blijven ijveren voor de opwaardering van de trage wegen binnen onze gemeente. Daarbij wordt prioriteit gegeven aan de finalisering van de eerder omschreven wandellus. Opvolging van de (niet) gevolggeving door de gemeente zal voor de werkgroep een prioriteit zijn. </w:t>
      </w:r>
    </w:p>
    <w:p w:rsidR="003F3EAB" w:rsidRPr="003F3EAB" w:rsidRDefault="003F3EAB" w:rsidP="00203573">
      <w:pPr>
        <w:pStyle w:val="Lijstalinea"/>
        <w:ind w:left="2160"/>
        <w:rPr>
          <w:rFonts w:ascii="Arial" w:hAnsi="Arial" w:cs="Arial"/>
          <w:sz w:val="22"/>
          <w:szCs w:val="22"/>
        </w:rPr>
      </w:pPr>
    </w:p>
    <w:p w:rsidR="00D03347" w:rsidRPr="003F3EAB" w:rsidRDefault="00D03347" w:rsidP="00D03347">
      <w:pPr>
        <w:rPr>
          <w:rFonts w:ascii="Arial" w:hAnsi="Arial" w:cs="Arial"/>
          <w:sz w:val="22"/>
          <w:szCs w:val="22"/>
        </w:rPr>
      </w:pPr>
    </w:p>
    <w:p w:rsidR="00203573" w:rsidRPr="00F42B2F" w:rsidRDefault="00203573" w:rsidP="00F42B2F">
      <w:pPr>
        <w:pStyle w:val="Lijstalinea"/>
        <w:numPr>
          <w:ilvl w:val="0"/>
          <w:numId w:val="2"/>
        </w:numPr>
        <w:rPr>
          <w:rFonts w:ascii="Arial" w:eastAsia="Times New Roman" w:hAnsi="Arial" w:cs="Arial"/>
          <w:sz w:val="22"/>
          <w:szCs w:val="22"/>
          <w:u w:val="single"/>
        </w:rPr>
      </w:pPr>
      <w:r w:rsidRPr="00203573">
        <w:rPr>
          <w:rFonts w:ascii="Arial" w:eastAsia="Times New Roman" w:hAnsi="Arial" w:cs="Arial"/>
          <w:sz w:val="22"/>
          <w:szCs w:val="22"/>
          <w:u w:val="single"/>
        </w:rPr>
        <w:t>Werkgroep Sociale Aangelegenheden </w:t>
      </w:r>
    </w:p>
    <w:p w:rsidR="00203573" w:rsidRPr="00F42B2F" w:rsidRDefault="00203573" w:rsidP="00F42B2F">
      <w:pPr>
        <w:pStyle w:val="Lijstalinea"/>
        <w:numPr>
          <w:ilvl w:val="1"/>
          <w:numId w:val="2"/>
        </w:numPr>
        <w:rPr>
          <w:rFonts w:ascii="Arial" w:eastAsia="Times New Roman" w:hAnsi="Arial" w:cs="Arial"/>
          <w:sz w:val="22"/>
          <w:szCs w:val="22"/>
        </w:rPr>
      </w:pPr>
      <w:r>
        <w:rPr>
          <w:rFonts w:ascii="Arial" w:eastAsia="Times New Roman" w:hAnsi="Arial" w:cs="Arial"/>
          <w:sz w:val="22"/>
          <w:szCs w:val="22"/>
        </w:rPr>
        <w:t>Doorlopende aandachtspunten</w:t>
      </w:r>
    </w:p>
    <w:p w:rsidR="00621452" w:rsidRPr="00F42B2F" w:rsidRDefault="00203573" w:rsidP="00CD5BFD">
      <w:pPr>
        <w:pStyle w:val="Lijstalinea"/>
        <w:numPr>
          <w:ilvl w:val="2"/>
          <w:numId w:val="2"/>
        </w:numPr>
        <w:jc w:val="both"/>
        <w:rPr>
          <w:rFonts w:ascii="Arial" w:eastAsia="Times New Roman" w:hAnsi="Arial" w:cs="Arial"/>
          <w:sz w:val="22"/>
          <w:szCs w:val="22"/>
        </w:rPr>
      </w:pPr>
      <w:r w:rsidRPr="00203573">
        <w:rPr>
          <w:rFonts w:ascii="Arial" w:eastAsia="Times New Roman" w:hAnsi="Arial" w:cs="Arial"/>
          <w:sz w:val="22"/>
          <w:szCs w:val="22"/>
        </w:rPr>
        <w:t>Het Bewonersplatform wil bijdragen aan een positief dorpsgevoel in Oosteeklo door</w:t>
      </w:r>
      <w:r w:rsidRPr="00F42B2F">
        <w:rPr>
          <w:rFonts w:ascii="Arial" w:eastAsia="Times New Roman" w:hAnsi="Arial" w:cs="Arial"/>
          <w:sz w:val="22"/>
          <w:szCs w:val="22"/>
        </w:rPr>
        <w:t xml:space="preserve"> </w:t>
      </w:r>
      <w:r w:rsidRPr="00203573">
        <w:rPr>
          <w:rFonts w:ascii="Arial" w:eastAsia="Times New Roman" w:hAnsi="Arial" w:cs="Arial"/>
          <w:sz w:val="22"/>
          <w:szCs w:val="22"/>
        </w:rPr>
        <w:t>contacten tussen dorpsgenoten te versterken, vrijwilligerswerk te promoten,</w:t>
      </w:r>
      <w:r w:rsidRPr="00F42B2F">
        <w:rPr>
          <w:rFonts w:ascii="Arial" w:eastAsia="Times New Roman" w:hAnsi="Arial" w:cs="Arial"/>
          <w:sz w:val="22"/>
          <w:szCs w:val="22"/>
        </w:rPr>
        <w:t xml:space="preserve"> aandacht te hebben voor jong en </w:t>
      </w:r>
      <w:r w:rsidR="00621452" w:rsidRPr="00F42B2F">
        <w:rPr>
          <w:rFonts w:ascii="Arial" w:eastAsia="Times New Roman" w:hAnsi="Arial" w:cs="Arial"/>
          <w:sz w:val="22"/>
          <w:szCs w:val="22"/>
        </w:rPr>
        <w:t>oud.</w:t>
      </w:r>
      <w:r w:rsidRPr="00F42B2F">
        <w:rPr>
          <w:rFonts w:ascii="Arial" w:eastAsia="Times New Roman" w:hAnsi="Arial" w:cs="Arial"/>
          <w:sz w:val="22"/>
          <w:szCs w:val="22"/>
        </w:rPr>
        <w:br/>
      </w:r>
    </w:p>
    <w:p w:rsidR="00621452" w:rsidRPr="00CD5BFD" w:rsidRDefault="00621452" w:rsidP="00CD5BFD">
      <w:pPr>
        <w:pStyle w:val="Lijstalinea"/>
        <w:numPr>
          <w:ilvl w:val="1"/>
          <w:numId w:val="2"/>
        </w:numPr>
        <w:rPr>
          <w:rFonts w:ascii="Arial" w:eastAsia="Times New Roman" w:hAnsi="Arial" w:cs="Arial"/>
          <w:sz w:val="22"/>
          <w:szCs w:val="22"/>
        </w:rPr>
      </w:pPr>
      <w:r w:rsidRPr="00CD5BFD">
        <w:rPr>
          <w:rFonts w:ascii="Arial" w:eastAsia="Times New Roman" w:hAnsi="Arial" w:cs="Arial"/>
          <w:sz w:val="22"/>
          <w:szCs w:val="22"/>
        </w:rPr>
        <w:t>Toekomstige werking</w:t>
      </w:r>
      <w:r w:rsidR="00203573" w:rsidRPr="00621452">
        <w:rPr>
          <w:rFonts w:ascii="Arial" w:eastAsia="Times New Roman" w:hAnsi="Arial" w:cs="Arial"/>
          <w:sz w:val="22"/>
          <w:szCs w:val="22"/>
        </w:rPr>
        <w:t>:</w:t>
      </w:r>
      <w:r w:rsidR="00203573" w:rsidRPr="00621452">
        <w:rPr>
          <w:rFonts w:ascii="Arial" w:eastAsia="Times New Roman" w:hAnsi="Arial" w:cs="Arial"/>
          <w:sz w:val="22"/>
          <w:szCs w:val="22"/>
        </w:rPr>
        <w:tab/>
      </w:r>
    </w:p>
    <w:p w:rsidR="00621452" w:rsidRPr="00CD5BFD" w:rsidRDefault="00203573" w:rsidP="00CD5BFD">
      <w:pPr>
        <w:pStyle w:val="Lijstalinea"/>
        <w:numPr>
          <w:ilvl w:val="2"/>
          <w:numId w:val="2"/>
        </w:numPr>
        <w:jc w:val="both"/>
        <w:rPr>
          <w:rFonts w:ascii="Arial" w:eastAsia="Times New Roman" w:hAnsi="Arial" w:cs="Arial"/>
          <w:sz w:val="22"/>
          <w:szCs w:val="22"/>
        </w:rPr>
      </w:pPr>
      <w:r w:rsidRPr="00CD5BFD">
        <w:rPr>
          <w:rFonts w:ascii="Arial" w:eastAsia="Times New Roman" w:hAnsi="Arial" w:cs="Arial"/>
          <w:sz w:val="22"/>
          <w:szCs w:val="22"/>
        </w:rPr>
        <w:t>Weggeefboekenkast</w:t>
      </w:r>
      <w:r w:rsidR="00621452" w:rsidRPr="00CD5BFD">
        <w:rPr>
          <w:rFonts w:ascii="Arial" w:eastAsia="Times New Roman" w:hAnsi="Arial" w:cs="Arial"/>
          <w:sz w:val="22"/>
          <w:szCs w:val="22"/>
        </w:rPr>
        <w:t xml:space="preserve">en: </w:t>
      </w:r>
      <w:r w:rsidR="00621452" w:rsidRPr="00CD5BFD">
        <w:rPr>
          <w:rFonts w:ascii="Arial" w:eastAsia="Times New Roman" w:hAnsi="Arial" w:cs="Arial"/>
          <w:sz w:val="22"/>
          <w:szCs w:val="22"/>
        </w:rPr>
        <w:br/>
        <w:t>m</w:t>
      </w:r>
      <w:r w:rsidRPr="00CD5BFD">
        <w:rPr>
          <w:rFonts w:ascii="Arial" w:eastAsia="Times New Roman" w:hAnsi="Arial" w:cs="Arial"/>
          <w:sz w:val="22"/>
          <w:szCs w:val="22"/>
        </w:rPr>
        <w:t>et creatie</w:t>
      </w:r>
      <w:r w:rsidR="00621452" w:rsidRPr="00CD5BFD">
        <w:rPr>
          <w:rFonts w:ascii="Arial" w:eastAsia="Times New Roman" w:hAnsi="Arial" w:cs="Arial"/>
          <w:sz w:val="22"/>
          <w:szCs w:val="22"/>
        </w:rPr>
        <w:t>ve</w:t>
      </w:r>
      <w:r w:rsidRPr="00CD5BFD">
        <w:rPr>
          <w:rFonts w:ascii="Arial" w:eastAsia="Times New Roman" w:hAnsi="Arial" w:cs="Arial"/>
          <w:sz w:val="22"/>
          <w:szCs w:val="22"/>
        </w:rPr>
        <w:t xml:space="preserve"> en aantrekkelijk</w:t>
      </w:r>
      <w:r w:rsidR="00621452" w:rsidRPr="00CD5BFD">
        <w:rPr>
          <w:rFonts w:ascii="Arial" w:eastAsia="Times New Roman" w:hAnsi="Arial" w:cs="Arial"/>
          <w:sz w:val="22"/>
          <w:szCs w:val="22"/>
        </w:rPr>
        <w:t>e</w:t>
      </w:r>
      <w:r w:rsidRPr="00CD5BFD">
        <w:rPr>
          <w:rFonts w:ascii="Arial" w:eastAsia="Times New Roman" w:hAnsi="Arial" w:cs="Arial"/>
          <w:sz w:val="22"/>
          <w:szCs w:val="22"/>
        </w:rPr>
        <w:t xml:space="preserve"> boekenkastje</w:t>
      </w:r>
      <w:r w:rsidR="00621452" w:rsidRPr="00CD5BFD">
        <w:rPr>
          <w:rFonts w:ascii="Arial" w:eastAsia="Times New Roman" w:hAnsi="Arial" w:cs="Arial"/>
          <w:sz w:val="22"/>
          <w:szCs w:val="22"/>
        </w:rPr>
        <w:t>s</w:t>
      </w:r>
      <w:r w:rsidRPr="00CD5BFD">
        <w:rPr>
          <w:rFonts w:ascii="Arial" w:eastAsia="Times New Roman" w:hAnsi="Arial" w:cs="Arial"/>
          <w:sz w:val="22"/>
          <w:szCs w:val="22"/>
        </w:rPr>
        <w:t xml:space="preserve"> wil het Bewonersplatform dorpsgenoten stimuleren om oude boeken en tijdschriften gratis aan te bieden aan anderen.</w:t>
      </w:r>
    </w:p>
    <w:p w:rsidR="00CD5BFD" w:rsidRDefault="00203573" w:rsidP="00CD5BFD">
      <w:pPr>
        <w:pStyle w:val="Lijstalinea"/>
        <w:numPr>
          <w:ilvl w:val="2"/>
          <w:numId w:val="2"/>
        </w:numPr>
        <w:jc w:val="both"/>
        <w:rPr>
          <w:rFonts w:ascii="Arial" w:eastAsia="Times New Roman" w:hAnsi="Arial" w:cs="Arial"/>
          <w:sz w:val="22"/>
          <w:szCs w:val="22"/>
        </w:rPr>
      </w:pPr>
      <w:r w:rsidRPr="00CD5BFD">
        <w:rPr>
          <w:rFonts w:ascii="Arial" w:eastAsia="Times New Roman" w:hAnsi="Arial" w:cs="Arial"/>
          <w:sz w:val="22"/>
          <w:szCs w:val="22"/>
        </w:rPr>
        <w:t xml:space="preserve">Nieuwjaarsreceptie: </w:t>
      </w:r>
      <w:r w:rsidR="00621452" w:rsidRPr="00CD5BFD">
        <w:rPr>
          <w:rFonts w:ascii="Arial" w:eastAsia="Times New Roman" w:hAnsi="Arial" w:cs="Arial"/>
          <w:sz w:val="22"/>
          <w:szCs w:val="22"/>
        </w:rPr>
        <w:br/>
      </w:r>
      <w:r w:rsidRPr="00CD5BFD">
        <w:rPr>
          <w:rFonts w:ascii="Arial" w:eastAsia="Times New Roman" w:hAnsi="Arial" w:cs="Arial"/>
          <w:sz w:val="22"/>
          <w:szCs w:val="22"/>
        </w:rPr>
        <w:t xml:space="preserve">Het Bewonersplatform coördineert de organisatie van een jaarlijkse nieuwjaarsreceptie, samen met verschillende verenigingen van Oosteeklo. Op de nieuwjaarsreceptie worden alle dorpsgenoten uitgenodigd. </w:t>
      </w:r>
    </w:p>
    <w:p w:rsidR="00CD5BFD" w:rsidRDefault="00CD5BFD">
      <w:pPr>
        <w:spacing w:after="160" w:line="259" w:lineRule="auto"/>
        <w:rPr>
          <w:rFonts w:ascii="Arial" w:eastAsia="Times New Roman" w:hAnsi="Arial" w:cs="Arial"/>
          <w:sz w:val="22"/>
          <w:szCs w:val="22"/>
        </w:rPr>
      </w:pPr>
      <w:r>
        <w:rPr>
          <w:rFonts w:ascii="Arial" w:eastAsia="Times New Roman" w:hAnsi="Arial" w:cs="Arial"/>
          <w:sz w:val="22"/>
          <w:szCs w:val="22"/>
        </w:rPr>
        <w:br w:type="page"/>
      </w:r>
    </w:p>
    <w:p w:rsidR="00621452" w:rsidRPr="00CD5BFD" w:rsidRDefault="00621452" w:rsidP="00CD5BFD">
      <w:pPr>
        <w:pStyle w:val="Lijstalinea"/>
        <w:numPr>
          <w:ilvl w:val="2"/>
          <w:numId w:val="2"/>
        </w:numPr>
        <w:jc w:val="both"/>
        <w:rPr>
          <w:rFonts w:ascii="Arial" w:eastAsia="Times New Roman" w:hAnsi="Arial" w:cs="Arial"/>
          <w:sz w:val="22"/>
          <w:szCs w:val="22"/>
        </w:rPr>
      </w:pPr>
      <w:r w:rsidRPr="00CD5BFD">
        <w:rPr>
          <w:rFonts w:ascii="Arial" w:eastAsia="Times New Roman" w:hAnsi="Arial" w:cs="Arial"/>
          <w:sz w:val="22"/>
          <w:szCs w:val="22"/>
        </w:rPr>
        <w:lastRenderedPageBreak/>
        <w:t>Repaircafé:</w:t>
      </w:r>
      <w:r w:rsidRPr="00CD5BFD">
        <w:rPr>
          <w:rFonts w:ascii="Arial" w:eastAsia="Times New Roman" w:hAnsi="Arial" w:cs="Arial"/>
          <w:sz w:val="22"/>
          <w:szCs w:val="22"/>
        </w:rPr>
        <w:br/>
        <w:t>Op regelmatige basis komen een aantal ‘handige harry’s’ samen en nodigen de dorpsbewoners uit om samen met hen kleine defecten aan kleine huishoudapparatuur</w:t>
      </w:r>
      <w:r w:rsidR="008A4BC9">
        <w:rPr>
          <w:rFonts w:ascii="Arial" w:eastAsia="Times New Roman" w:hAnsi="Arial" w:cs="Arial"/>
          <w:sz w:val="22"/>
          <w:szCs w:val="22"/>
        </w:rPr>
        <w:t>, fietsen,…</w:t>
      </w:r>
      <w:r w:rsidRPr="00CD5BFD">
        <w:rPr>
          <w:rFonts w:ascii="Arial" w:eastAsia="Times New Roman" w:hAnsi="Arial" w:cs="Arial"/>
          <w:sz w:val="22"/>
          <w:szCs w:val="22"/>
        </w:rPr>
        <w:t xml:space="preserve"> te </w:t>
      </w:r>
      <w:r w:rsidR="008A4BC9">
        <w:rPr>
          <w:rFonts w:ascii="Arial" w:eastAsia="Times New Roman" w:hAnsi="Arial" w:cs="Arial"/>
          <w:sz w:val="22"/>
          <w:szCs w:val="22"/>
        </w:rPr>
        <w:t>repareren</w:t>
      </w:r>
      <w:r w:rsidRPr="00CD5BFD">
        <w:rPr>
          <w:rFonts w:ascii="Arial" w:eastAsia="Times New Roman" w:hAnsi="Arial" w:cs="Arial"/>
          <w:sz w:val="22"/>
          <w:szCs w:val="22"/>
        </w:rPr>
        <w:t>.</w:t>
      </w:r>
    </w:p>
    <w:p w:rsidR="00203573" w:rsidRPr="00CD5BFD" w:rsidRDefault="00203573" w:rsidP="00CD5BFD">
      <w:pPr>
        <w:pStyle w:val="Lijstalinea"/>
        <w:numPr>
          <w:ilvl w:val="2"/>
          <w:numId w:val="2"/>
        </w:numPr>
        <w:jc w:val="both"/>
        <w:rPr>
          <w:rFonts w:ascii="Arial" w:eastAsia="Times New Roman" w:hAnsi="Arial" w:cs="Arial"/>
          <w:sz w:val="22"/>
          <w:szCs w:val="22"/>
        </w:rPr>
      </w:pPr>
      <w:r w:rsidRPr="00CD5BFD">
        <w:rPr>
          <w:rFonts w:ascii="Arial" w:eastAsia="Times New Roman" w:hAnsi="Arial" w:cs="Arial"/>
          <w:sz w:val="22"/>
          <w:szCs w:val="22"/>
        </w:rPr>
        <w:t>Senioren</w:t>
      </w:r>
      <w:r w:rsidR="006C71CA" w:rsidRPr="00CD5BFD">
        <w:rPr>
          <w:rFonts w:ascii="Arial" w:eastAsia="Times New Roman" w:hAnsi="Arial" w:cs="Arial"/>
          <w:sz w:val="22"/>
          <w:szCs w:val="22"/>
        </w:rPr>
        <w:t>:</w:t>
      </w:r>
      <w:r w:rsidR="006C71CA" w:rsidRPr="00CD5BFD">
        <w:rPr>
          <w:rFonts w:ascii="Arial" w:eastAsia="Times New Roman" w:hAnsi="Arial" w:cs="Arial"/>
          <w:sz w:val="22"/>
          <w:szCs w:val="22"/>
        </w:rPr>
        <w:br/>
        <w:t>We bestuderen</w:t>
      </w:r>
      <w:r w:rsidR="00F42B2F" w:rsidRPr="00CD5BFD">
        <w:rPr>
          <w:rFonts w:ascii="Arial" w:eastAsia="Times New Roman" w:hAnsi="Arial" w:cs="Arial"/>
          <w:sz w:val="22"/>
          <w:szCs w:val="22"/>
        </w:rPr>
        <w:t xml:space="preserve"> met de focus op het tegengaan van vereenzaming en verarming,</w:t>
      </w:r>
      <w:r w:rsidR="006C71CA" w:rsidRPr="00CD5BFD">
        <w:rPr>
          <w:rFonts w:ascii="Arial" w:eastAsia="Times New Roman" w:hAnsi="Arial" w:cs="Arial"/>
          <w:sz w:val="22"/>
          <w:szCs w:val="22"/>
        </w:rPr>
        <w:t xml:space="preserve"> de opportuniteit om een seniorenraad op te richten</w:t>
      </w:r>
      <w:r w:rsidR="00146E71">
        <w:rPr>
          <w:rFonts w:ascii="Arial" w:eastAsia="Times New Roman" w:hAnsi="Arial" w:cs="Arial"/>
          <w:sz w:val="22"/>
          <w:szCs w:val="22"/>
        </w:rPr>
        <w:t>.</w:t>
      </w:r>
    </w:p>
    <w:p w:rsidR="00203573" w:rsidRPr="00CD5BFD" w:rsidRDefault="00203573" w:rsidP="00CD5BFD">
      <w:pPr>
        <w:pStyle w:val="Lijstalinea"/>
        <w:ind w:left="2160"/>
        <w:rPr>
          <w:rFonts w:ascii="Arial" w:eastAsia="Times New Roman" w:hAnsi="Arial" w:cs="Arial"/>
          <w:sz w:val="22"/>
          <w:szCs w:val="22"/>
        </w:rPr>
      </w:pPr>
    </w:p>
    <w:p w:rsidR="008A4BC9" w:rsidRPr="008A4BC9" w:rsidRDefault="00203573" w:rsidP="008A4BC9">
      <w:pPr>
        <w:pStyle w:val="Lijstalinea"/>
        <w:numPr>
          <w:ilvl w:val="0"/>
          <w:numId w:val="2"/>
        </w:numPr>
        <w:rPr>
          <w:rFonts w:ascii="Arial" w:eastAsia="Times New Roman" w:hAnsi="Arial" w:cs="Arial"/>
          <w:sz w:val="22"/>
          <w:szCs w:val="22"/>
          <w:u w:val="single"/>
        </w:rPr>
      </w:pPr>
      <w:r w:rsidRPr="008A4BC9">
        <w:rPr>
          <w:rFonts w:ascii="Arial" w:eastAsia="Times New Roman" w:hAnsi="Arial" w:cs="Arial"/>
          <w:sz w:val="22"/>
          <w:szCs w:val="22"/>
          <w:u w:val="single"/>
        </w:rPr>
        <w:t>Werkgroep Milieu </w:t>
      </w:r>
    </w:p>
    <w:p w:rsidR="008A4BC9" w:rsidRDefault="008A4BC9" w:rsidP="008A4BC9">
      <w:pPr>
        <w:pStyle w:val="Lijstalinea"/>
        <w:numPr>
          <w:ilvl w:val="1"/>
          <w:numId w:val="2"/>
        </w:numPr>
        <w:rPr>
          <w:rFonts w:ascii="Arial" w:eastAsia="Times New Roman" w:hAnsi="Arial" w:cs="Arial"/>
          <w:sz w:val="22"/>
          <w:szCs w:val="22"/>
        </w:rPr>
      </w:pPr>
      <w:r w:rsidRPr="008A4BC9">
        <w:rPr>
          <w:rFonts w:ascii="Arial" w:eastAsia="Times New Roman" w:hAnsi="Arial" w:cs="Arial"/>
          <w:sz w:val="22"/>
          <w:szCs w:val="22"/>
        </w:rPr>
        <w:t>Situering</w:t>
      </w:r>
    </w:p>
    <w:p w:rsidR="008A4BC9" w:rsidDel="00311ACA" w:rsidRDefault="00203573" w:rsidP="008A4BC9">
      <w:pPr>
        <w:pStyle w:val="Lijstalinea"/>
        <w:numPr>
          <w:ilvl w:val="2"/>
          <w:numId w:val="2"/>
        </w:numPr>
        <w:jc w:val="both"/>
        <w:rPr>
          <w:del w:id="49" w:author="Riet Van de Velde" w:date="2019-02-14T15:00:00Z"/>
          <w:rFonts w:ascii="Arial" w:eastAsia="Times New Roman" w:hAnsi="Arial" w:cs="Arial"/>
          <w:sz w:val="22"/>
          <w:szCs w:val="22"/>
        </w:rPr>
      </w:pPr>
      <w:r w:rsidRPr="008A4BC9">
        <w:rPr>
          <w:rFonts w:ascii="Arial" w:eastAsia="Times New Roman" w:hAnsi="Arial" w:cs="Arial"/>
          <w:sz w:val="22"/>
          <w:szCs w:val="22"/>
        </w:rPr>
        <w:t xml:space="preserve">De gemeente Assenede ondertekende eind 2017 het burgemeestersconvenant, </w:t>
      </w:r>
      <w:r w:rsidR="008A4BC9" w:rsidRPr="008A4BC9">
        <w:rPr>
          <w:rFonts w:ascii="Arial" w:eastAsia="Times New Roman" w:hAnsi="Arial" w:cs="Arial"/>
          <w:sz w:val="22"/>
          <w:szCs w:val="22"/>
        </w:rPr>
        <w:t xml:space="preserve">inzake het klimaatplan. </w:t>
      </w:r>
      <w:r w:rsidR="008A4BC9">
        <w:rPr>
          <w:rFonts w:ascii="Arial" w:eastAsia="Times New Roman" w:hAnsi="Arial" w:cs="Arial"/>
          <w:sz w:val="22"/>
          <w:szCs w:val="22"/>
        </w:rPr>
        <w:tab/>
      </w:r>
    </w:p>
    <w:p w:rsidR="008A4BC9" w:rsidRPr="00311ACA" w:rsidRDefault="008A4BC9">
      <w:pPr>
        <w:pStyle w:val="Lijstalinea"/>
        <w:numPr>
          <w:ilvl w:val="2"/>
          <w:numId w:val="2"/>
        </w:numPr>
        <w:jc w:val="both"/>
        <w:rPr>
          <w:rFonts w:ascii="Arial" w:eastAsia="Times New Roman" w:hAnsi="Arial" w:cs="Arial"/>
          <w:sz w:val="22"/>
          <w:szCs w:val="22"/>
          <w:rPrChange w:id="50" w:author="Riet Van de Velde" w:date="2019-02-14T15:00:00Z">
            <w:rPr/>
          </w:rPrChange>
        </w:rPr>
      </w:pPr>
      <w:r w:rsidRPr="00311ACA">
        <w:rPr>
          <w:rFonts w:ascii="Arial" w:eastAsia="Times New Roman" w:hAnsi="Arial" w:cs="Arial"/>
          <w:sz w:val="22"/>
          <w:szCs w:val="22"/>
          <w:rPrChange w:id="51" w:author="Riet Van de Velde" w:date="2019-02-14T15:00:00Z">
            <w:rPr/>
          </w:rPrChange>
        </w:rPr>
        <w:t>Me</w:t>
      </w:r>
      <w:r w:rsidR="00203573" w:rsidRPr="00311ACA">
        <w:rPr>
          <w:rFonts w:ascii="Arial" w:eastAsia="Times New Roman" w:hAnsi="Arial" w:cs="Arial"/>
          <w:sz w:val="22"/>
          <w:szCs w:val="22"/>
          <w:rPrChange w:id="52" w:author="Riet Van de Velde" w:date="2019-02-14T15:00:00Z">
            <w:rPr/>
          </w:rPrChange>
        </w:rPr>
        <w:t>t het Bewoners</w:t>
      </w:r>
      <w:ins w:id="53" w:author="Riet Van de Velde" w:date="2019-02-14T15:00:00Z">
        <w:r w:rsidR="00311ACA">
          <w:rPr>
            <w:rFonts w:ascii="Arial" w:eastAsia="Times New Roman" w:hAnsi="Arial" w:cs="Arial"/>
            <w:sz w:val="22"/>
            <w:szCs w:val="22"/>
          </w:rPr>
          <w:t>-</w:t>
        </w:r>
      </w:ins>
      <w:r w:rsidR="00203573" w:rsidRPr="00311ACA">
        <w:rPr>
          <w:rFonts w:ascii="Arial" w:eastAsia="Times New Roman" w:hAnsi="Arial" w:cs="Arial"/>
          <w:sz w:val="22"/>
          <w:szCs w:val="22"/>
          <w:rPrChange w:id="54" w:author="Riet Van de Velde" w:date="2019-02-14T15:00:00Z">
            <w:rPr/>
          </w:rPrChange>
        </w:rPr>
        <w:t>platform wi</w:t>
      </w:r>
      <w:r w:rsidRPr="00311ACA">
        <w:rPr>
          <w:rFonts w:ascii="Arial" w:eastAsia="Times New Roman" w:hAnsi="Arial" w:cs="Arial"/>
          <w:sz w:val="22"/>
          <w:szCs w:val="22"/>
          <w:rPrChange w:id="55" w:author="Riet Van de Velde" w:date="2019-02-14T15:00:00Z">
            <w:rPr/>
          </w:rPrChange>
        </w:rPr>
        <w:t>llen wij hiertoe bijdragen.</w:t>
      </w:r>
    </w:p>
    <w:p w:rsidR="008A4BC9" w:rsidRDefault="008A4BC9" w:rsidP="008A4BC9">
      <w:pPr>
        <w:pStyle w:val="Lijstalinea"/>
        <w:ind w:left="2160"/>
        <w:jc w:val="both"/>
        <w:rPr>
          <w:rFonts w:ascii="Arial" w:eastAsia="Times New Roman" w:hAnsi="Arial" w:cs="Arial"/>
          <w:sz w:val="22"/>
          <w:szCs w:val="22"/>
        </w:rPr>
      </w:pPr>
    </w:p>
    <w:p w:rsidR="006A6177" w:rsidRPr="00B07A45" w:rsidRDefault="006A6177" w:rsidP="006A6177">
      <w:pPr>
        <w:pStyle w:val="Lijstalinea"/>
        <w:numPr>
          <w:ilvl w:val="1"/>
          <w:numId w:val="2"/>
        </w:numPr>
        <w:rPr>
          <w:rFonts w:ascii="Arial" w:eastAsia="Times New Roman" w:hAnsi="Arial" w:cs="Arial"/>
          <w:sz w:val="22"/>
          <w:szCs w:val="22"/>
        </w:rPr>
      </w:pPr>
      <w:r>
        <w:rPr>
          <w:rFonts w:ascii="Arial" w:eastAsia="Times New Roman" w:hAnsi="Arial" w:cs="Arial"/>
          <w:sz w:val="22"/>
          <w:szCs w:val="22"/>
        </w:rPr>
        <w:t>Doorlopende aandachtspunten</w:t>
      </w:r>
      <w:r w:rsidRPr="00B07A45">
        <w:rPr>
          <w:rFonts w:ascii="Arial" w:eastAsia="Times New Roman" w:hAnsi="Arial" w:cs="Arial"/>
          <w:sz w:val="22"/>
          <w:szCs w:val="22"/>
        </w:rPr>
        <w:t>:</w:t>
      </w:r>
    </w:p>
    <w:p w:rsidR="008A4BC9" w:rsidRPr="008A4BC9" w:rsidRDefault="00203573" w:rsidP="006A6177">
      <w:pPr>
        <w:pStyle w:val="Lijstalinea"/>
        <w:numPr>
          <w:ilvl w:val="2"/>
          <w:numId w:val="2"/>
        </w:numPr>
        <w:rPr>
          <w:rFonts w:ascii="Arial" w:eastAsia="Times New Roman" w:hAnsi="Arial" w:cs="Arial"/>
          <w:sz w:val="22"/>
          <w:szCs w:val="22"/>
        </w:rPr>
      </w:pPr>
      <w:del w:id="56" w:author="Riet Van de Velde" w:date="2019-02-14T15:00:00Z">
        <w:r w:rsidRPr="008A4BC9" w:rsidDel="00311ACA">
          <w:rPr>
            <w:rFonts w:ascii="Arial" w:eastAsia="Times New Roman" w:hAnsi="Arial" w:cs="Arial"/>
            <w:sz w:val="22"/>
            <w:szCs w:val="22"/>
          </w:rPr>
          <w:delText xml:space="preserve">de </w:delText>
        </w:r>
      </w:del>
      <w:ins w:id="57" w:author="Riet Van de Velde" w:date="2019-02-14T15:00:00Z">
        <w:r w:rsidR="00311ACA">
          <w:rPr>
            <w:rFonts w:ascii="Arial" w:eastAsia="Times New Roman" w:hAnsi="Arial" w:cs="Arial"/>
            <w:sz w:val="22"/>
            <w:szCs w:val="22"/>
          </w:rPr>
          <w:t>D</w:t>
        </w:r>
        <w:r w:rsidR="00311ACA" w:rsidRPr="008A4BC9">
          <w:rPr>
            <w:rFonts w:ascii="Arial" w:eastAsia="Times New Roman" w:hAnsi="Arial" w:cs="Arial"/>
            <w:sz w:val="22"/>
            <w:szCs w:val="22"/>
          </w:rPr>
          <w:t xml:space="preserve">e </w:t>
        </w:r>
      </w:ins>
      <w:r w:rsidRPr="008A4BC9">
        <w:rPr>
          <w:rFonts w:ascii="Arial" w:eastAsia="Times New Roman" w:hAnsi="Arial" w:cs="Arial"/>
          <w:sz w:val="22"/>
          <w:szCs w:val="22"/>
        </w:rPr>
        <w:t xml:space="preserve">zwerfvuilactie </w:t>
      </w:r>
      <w:r w:rsidR="006A6177">
        <w:rPr>
          <w:rFonts w:ascii="Arial" w:eastAsia="Times New Roman" w:hAnsi="Arial" w:cs="Arial"/>
          <w:sz w:val="22"/>
          <w:szCs w:val="22"/>
        </w:rPr>
        <w:t xml:space="preserve">verder </w:t>
      </w:r>
      <w:r w:rsidR="008A4BC9" w:rsidRPr="008A4BC9">
        <w:rPr>
          <w:rFonts w:ascii="Arial" w:eastAsia="Times New Roman" w:hAnsi="Arial" w:cs="Arial"/>
          <w:sz w:val="22"/>
          <w:szCs w:val="22"/>
        </w:rPr>
        <w:t>ondersteunen</w:t>
      </w:r>
      <w:ins w:id="58" w:author="Riet Van de Velde" w:date="2019-02-14T15:01:00Z">
        <w:r w:rsidR="00311ACA">
          <w:rPr>
            <w:rFonts w:ascii="Arial" w:eastAsia="Times New Roman" w:hAnsi="Arial" w:cs="Arial"/>
            <w:sz w:val="22"/>
            <w:szCs w:val="22"/>
          </w:rPr>
          <w:t>.</w:t>
        </w:r>
      </w:ins>
    </w:p>
    <w:p w:rsidR="008A4BC9" w:rsidRPr="008A4BC9" w:rsidRDefault="00311ACA" w:rsidP="008A4BC9">
      <w:pPr>
        <w:pStyle w:val="Lijstalinea"/>
        <w:numPr>
          <w:ilvl w:val="2"/>
          <w:numId w:val="2"/>
        </w:numPr>
        <w:jc w:val="both"/>
        <w:rPr>
          <w:rFonts w:ascii="Arial" w:eastAsia="Times New Roman" w:hAnsi="Arial" w:cs="Arial"/>
          <w:sz w:val="22"/>
          <w:szCs w:val="22"/>
        </w:rPr>
      </w:pPr>
      <w:ins w:id="59" w:author="Riet Van de Velde" w:date="2019-02-14T15:01:00Z">
        <w:r>
          <w:rPr>
            <w:rFonts w:ascii="Arial" w:eastAsia="Times New Roman" w:hAnsi="Arial" w:cs="Arial"/>
            <w:sz w:val="22"/>
            <w:szCs w:val="22"/>
          </w:rPr>
          <w:t>M</w:t>
        </w:r>
        <w:r w:rsidRPr="008A4BC9">
          <w:rPr>
            <w:rFonts w:ascii="Arial" w:eastAsia="Times New Roman" w:hAnsi="Arial" w:cs="Arial"/>
            <w:sz w:val="22"/>
            <w:szCs w:val="22"/>
          </w:rPr>
          <w:t>eehelpen draagvlak creëren</w:t>
        </w:r>
        <w:r w:rsidRPr="008A4BC9" w:rsidDel="00311ACA">
          <w:rPr>
            <w:rFonts w:ascii="Arial" w:eastAsia="Times New Roman" w:hAnsi="Arial" w:cs="Arial"/>
            <w:sz w:val="22"/>
            <w:szCs w:val="22"/>
          </w:rPr>
          <w:t xml:space="preserve"> </w:t>
        </w:r>
        <w:r>
          <w:rPr>
            <w:rFonts w:ascii="Arial" w:eastAsia="Times New Roman" w:hAnsi="Arial" w:cs="Arial"/>
            <w:sz w:val="22"/>
            <w:szCs w:val="22"/>
          </w:rPr>
          <w:t>voor n</w:t>
        </w:r>
      </w:ins>
      <w:del w:id="60" w:author="Riet Van de Velde" w:date="2019-02-14T15:01:00Z">
        <w:r w:rsidR="00203573" w:rsidRPr="008A4BC9" w:rsidDel="00311ACA">
          <w:rPr>
            <w:rFonts w:ascii="Arial" w:eastAsia="Times New Roman" w:hAnsi="Arial" w:cs="Arial"/>
            <w:sz w:val="22"/>
            <w:szCs w:val="22"/>
          </w:rPr>
          <w:delText xml:space="preserve">nieuwe </w:delText>
        </w:r>
      </w:del>
      <w:ins w:id="61" w:author="Riet Van de Velde" w:date="2019-02-14T15:01:00Z">
        <w:r w:rsidRPr="008A4BC9">
          <w:rPr>
            <w:rFonts w:ascii="Arial" w:eastAsia="Times New Roman" w:hAnsi="Arial" w:cs="Arial"/>
            <w:sz w:val="22"/>
            <w:szCs w:val="22"/>
          </w:rPr>
          <w:t xml:space="preserve">ieuwe </w:t>
        </w:r>
      </w:ins>
      <w:r w:rsidR="00203573" w:rsidRPr="008A4BC9">
        <w:rPr>
          <w:rFonts w:ascii="Arial" w:eastAsia="Times New Roman" w:hAnsi="Arial" w:cs="Arial"/>
          <w:sz w:val="22"/>
          <w:szCs w:val="22"/>
        </w:rPr>
        <w:t>initiatieven en beleidsinstrumenten van de gemeente Assenede i.k.v. het energie- en klimaatactiepl</w:t>
      </w:r>
      <w:r w:rsidR="008A4BC9" w:rsidRPr="008A4BC9">
        <w:rPr>
          <w:rFonts w:ascii="Arial" w:eastAsia="Times New Roman" w:hAnsi="Arial" w:cs="Arial"/>
          <w:sz w:val="22"/>
          <w:szCs w:val="22"/>
        </w:rPr>
        <w:t>an</w:t>
      </w:r>
      <w:del w:id="62" w:author="Riet Van de Velde" w:date="2019-02-14T15:01:00Z">
        <w:r w:rsidR="006A6177" w:rsidDel="00311ACA">
          <w:rPr>
            <w:rFonts w:ascii="Arial" w:eastAsia="Times New Roman" w:hAnsi="Arial" w:cs="Arial"/>
            <w:sz w:val="22"/>
            <w:szCs w:val="22"/>
          </w:rPr>
          <w:delText>:</w:delText>
        </w:r>
        <w:r w:rsidR="008A4BC9" w:rsidRPr="008A4BC9" w:rsidDel="00311ACA">
          <w:rPr>
            <w:rFonts w:ascii="Arial" w:eastAsia="Times New Roman" w:hAnsi="Arial" w:cs="Arial"/>
            <w:sz w:val="22"/>
            <w:szCs w:val="22"/>
          </w:rPr>
          <w:delText xml:space="preserve"> meehelpen draagvlak creëren</w:delText>
        </w:r>
      </w:del>
      <w:r w:rsidR="00146E71">
        <w:rPr>
          <w:rFonts w:ascii="Arial" w:eastAsia="Times New Roman" w:hAnsi="Arial" w:cs="Arial"/>
          <w:sz w:val="22"/>
          <w:szCs w:val="22"/>
        </w:rPr>
        <w:t>.</w:t>
      </w:r>
    </w:p>
    <w:p w:rsidR="008A4BC9" w:rsidRPr="008A4BC9" w:rsidRDefault="00203573" w:rsidP="008A4BC9">
      <w:pPr>
        <w:pStyle w:val="Lijstalinea"/>
        <w:numPr>
          <w:ilvl w:val="2"/>
          <w:numId w:val="2"/>
        </w:numPr>
        <w:jc w:val="both"/>
        <w:rPr>
          <w:rFonts w:ascii="Arial" w:eastAsia="Times New Roman" w:hAnsi="Arial" w:cs="Arial"/>
          <w:sz w:val="22"/>
          <w:szCs w:val="22"/>
        </w:rPr>
      </w:pPr>
      <w:del w:id="63" w:author="Riet Van de Velde" w:date="2019-02-14T15:01:00Z">
        <w:r w:rsidRPr="008A4BC9" w:rsidDel="00311ACA">
          <w:rPr>
            <w:rFonts w:ascii="Arial" w:eastAsia="Times New Roman" w:hAnsi="Arial" w:cs="Arial"/>
            <w:sz w:val="22"/>
            <w:szCs w:val="22"/>
          </w:rPr>
          <w:delText xml:space="preserve">nieuwe </w:delText>
        </w:r>
      </w:del>
      <w:ins w:id="64" w:author="Riet Van de Velde" w:date="2019-02-14T15:01:00Z">
        <w:r w:rsidR="00311ACA">
          <w:rPr>
            <w:rFonts w:ascii="Arial" w:eastAsia="Times New Roman" w:hAnsi="Arial" w:cs="Arial"/>
            <w:sz w:val="22"/>
            <w:szCs w:val="22"/>
          </w:rPr>
          <w:t>N</w:t>
        </w:r>
        <w:r w:rsidR="00311ACA" w:rsidRPr="008A4BC9">
          <w:rPr>
            <w:rFonts w:ascii="Arial" w:eastAsia="Times New Roman" w:hAnsi="Arial" w:cs="Arial"/>
            <w:sz w:val="22"/>
            <w:szCs w:val="22"/>
          </w:rPr>
          <w:t xml:space="preserve">ieuwe </w:t>
        </w:r>
      </w:ins>
      <w:r w:rsidRPr="008A4BC9">
        <w:rPr>
          <w:rFonts w:ascii="Arial" w:eastAsia="Times New Roman" w:hAnsi="Arial" w:cs="Arial"/>
          <w:sz w:val="22"/>
          <w:szCs w:val="22"/>
        </w:rPr>
        <w:t>acties uitwerken</w:t>
      </w:r>
      <w:ins w:id="65" w:author="Riet Van de Velde" w:date="2019-02-14T15:01:00Z">
        <w:r w:rsidR="00311ACA">
          <w:rPr>
            <w:rFonts w:ascii="Arial" w:eastAsia="Times New Roman" w:hAnsi="Arial" w:cs="Arial"/>
            <w:sz w:val="22"/>
            <w:szCs w:val="22"/>
          </w:rPr>
          <w:t xml:space="preserve"> die</w:t>
        </w:r>
      </w:ins>
      <w:del w:id="66" w:author="Riet Van de Velde" w:date="2019-02-14T15:01:00Z">
        <w:r w:rsidRPr="008A4BC9" w:rsidDel="00311ACA">
          <w:rPr>
            <w:rFonts w:ascii="Arial" w:eastAsia="Times New Roman" w:hAnsi="Arial" w:cs="Arial"/>
            <w:sz w:val="22"/>
            <w:szCs w:val="22"/>
          </w:rPr>
          <w:delText>,</w:delText>
        </w:r>
      </w:del>
      <w:r w:rsidRPr="008A4BC9">
        <w:rPr>
          <w:rFonts w:ascii="Arial" w:eastAsia="Times New Roman" w:hAnsi="Arial" w:cs="Arial"/>
          <w:sz w:val="22"/>
          <w:szCs w:val="22"/>
        </w:rPr>
        <w:t xml:space="preserve"> </w:t>
      </w:r>
      <w:del w:id="67" w:author="Riet Van de Velde" w:date="2019-02-14T15:01:00Z">
        <w:r w:rsidRPr="008A4BC9" w:rsidDel="00311ACA">
          <w:rPr>
            <w:rFonts w:ascii="Arial" w:eastAsia="Times New Roman" w:hAnsi="Arial" w:cs="Arial"/>
            <w:sz w:val="22"/>
            <w:szCs w:val="22"/>
          </w:rPr>
          <w:delText xml:space="preserve"> </w:delText>
        </w:r>
      </w:del>
      <w:r w:rsidRPr="008A4BC9">
        <w:rPr>
          <w:rFonts w:ascii="Arial" w:eastAsia="Times New Roman" w:hAnsi="Arial" w:cs="Arial"/>
          <w:sz w:val="22"/>
          <w:szCs w:val="22"/>
        </w:rPr>
        <w:t xml:space="preserve">mits de nodige beleidssteun en middelen, </w:t>
      </w:r>
      <w:del w:id="68" w:author="Riet Van de Velde" w:date="2019-02-14T15:01:00Z">
        <w:r w:rsidR="006A6177" w:rsidDel="00311ACA">
          <w:rPr>
            <w:rFonts w:ascii="Arial" w:eastAsia="Times New Roman" w:hAnsi="Arial" w:cs="Arial"/>
            <w:sz w:val="22"/>
            <w:szCs w:val="22"/>
          </w:rPr>
          <w:delText xml:space="preserve">dienend </w:delText>
        </w:r>
      </w:del>
      <w:ins w:id="69" w:author="Riet Van de Velde" w:date="2019-02-14T15:01:00Z">
        <w:r w:rsidR="00311ACA">
          <w:rPr>
            <w:rFonts w:ascii="Arial" w:eastAsia="Times New Roman" w:hAnsi="Arial" w:cs="Arial"/>
            <w:sz w:val="22"/>
            <w:szCs w:val="22"/>
          </w:rPr>
          <w:t xml:space="preserve">kunnen dienen </w:t>
        </w:r>
      </w:ins>
      <w:r w:rsidRPr="008A4BC9">
        <w:rPr>
          <w:rFonts w:ascii="Arial" w:eastAsia="Times New Roman" w:hAnsi="Arial" w:cs="Arial"/>
          <w:sz w:val="22"/>
          <w:szCs w:val="22"/>
        </w:rPr>
        <w:t xml:space="preserve">als voorbeeld voor de andere deelgemeentes. </w:t>
      </w:r>
    </w:p>
    <w:p w:rsidR="008A4BC9" w:rsidRPr="008A4BC9" w:rsidRDefault="008A4BC9" w:rsidP="006A6177">
      <w:pPr>
        <w:pStyle w:val="Lijstalinea"/>
        <w:ind w:left="2160"/>
        <w:jc w:val="both"/>
        <w:rPr>
          <w:rFonts w:ascii="Arial" w:eastAsia="Times New Roman" w:hAnsi="Arial" w:cs="Arial"/>
          <w:sz w:val="22"/>
          <w:szCs w:val="22"/>
        </w:rPr>
      </w:pPr>
    </w:p>
    <w:p w:rsidR="006A6177" w:rsidRDefault="006A6177" w:rsidP="006A6177">
      <w:pPr>
        <w:pStyle w:val="Lijstalinea"/>
        <w:numPr>
          <w:ilvl w:val="1"/>
          <w:numId w:val="2"/>
        </w:numPr>
        <w:rPr>
          <w:rFonts w:ascii="Arial" w:eastAsia="Times New Roman" w:hAnsi="Arial" w:cs="Arial"/>
          <w:sz w:val="22"/>
          <w:szCs w:val="22"/>
        </w:rPr>
      </w:pPr>
      <w:r w:rsidRPr="00CD5BFD">
        <w:rPr>
          <w:rFonts w:ascii="Arial" w:eastAsia="Times New Roman" w:hAnsi="Arial" w:cs="Arial"/>
          <w:sz w:val="22"/>
          <w:szCs w:val="22"/>
        </w:rPr>
        <w:t>Toekomstige werking</w:t>
      </w:r>
      <w:r w:rsidRPr="00621452">
        <w:rPr>
          <w:rFonts w:ascii="Arial" w:eastAsia="Times New Roman" w:hAnsi="Arial" w:cs="Arial"/>
          <w:sz w:val="22"/>
          <w:szCs w:val="22"/>
        </w:rPr>
        <w:t>:</w:t>
      </w:r>
      <w:r w:rsidRPr="00621452">
        <w:rPr>
          <w:rFonts w:ascii="Arial" w:eastAsia="Times New Roman" w:hAnsi="Arial" w:cs="Arial"/>
          <w:sz w:val="22"/>
          <w:szCs w:val="22"/>
        </w:rPr>
        <w:tab/>
      </w:r>
    </w:p>
    <w:p w:rsidR="006A6177" w:rsidRPr="006A6177" w:rsidRDefault="006A6177" w:rsidP="00F5725F">
      <w:pPr>
        <w:pStyle w:val="Lijstalinea"/>
        <w:numPr>
          <w:ilvl w:val="2"/>
          <w:numId w:val="2"/>
        </w:numPr>
        <w:jc w:val="both"/>
        <w:rPr>
          <w:rFonts w:ascii="Arial" w:eastAsia="Times New Roman" w:hAnsi="Arial" w:cs="Arial"/>
          <w:sz w:val="22"/>
          <w:szCs w:val="22"/>
        </w:rPr>
      </w:pPr>
      <w:r w:rsidRPr="006A6177">
        <w:rPr>
          <w:rFonts w:ascii="Arial" w:hAnsi="Arial" w:cs="Arial"/>
          <w:sz w:val="22"/>
          <w:szCs w:val="22"/>
        </w:rPr>
        <w:t xml:space="preserve">Promoten </w:t>
      </w:r>
      <w:ins w:id="70" w:author="Riet Van de Velde" w:date="2019-02-14T15:02:00Z">
        <w:r w:rsidR="00311ACA">
          <w:rPr>
            <w:rFonts w:ascii="Arial" w:hAnsi="Arial" w:cs="Arial"/>
            <w:sz w:val="22"/>
            <w:szCs w:val="22"/>
          </w:rPr>
          <w:t xml:space="preserve">van </w:t>
        </w:r>
      </w:ins>
      <w:r w:rsidRPr="006A6177">
        <w:rPr>
          <w:rFonts w:ascii="Arial" w:hAnsi="Arial" w:cs="Arial"/>
          <w:sz w:val="22"/>
          <w:szCs w:val="22"/>
        </w:rPr>
        <w:t>h</w:t>
      </w:r>
      <w:r w:rsidR="00203573" w:rsidRPr="006A6177">
        <w:rPr>
          <w:rFonts w:ascii="Arial" w:hAnsi="Arial" w:cs="Arial"/>
          <w:sz w:val="22"/>
          <w:szCs w:val="22"/>
        </w:rPr>
        <w:t xml:space="preserve">erbruikbare bekers </w:t>
      </w:r>
      <w:r>
        <w:rPr>
          <w:rFonts w:ascii="Arial" w:hAnsi="Arial" w:cs="Arial"/>
          <w:sz w:val="22"/>
          <w:szCs w:val="22"/>
        </w:rPr>
        <w:t>op grote evenementen</w:t>
      </w:r>
      <w:del w:id="71" w:author="Riet Van de Velde" w:date="2019-02-14T15:02:00Z">
        <w:r w:rsidDel="00311ACA">
          <w:rPr>
            <w:rFonts w:ascii="Arial" w:hAnsi="Arial" w:cs="Arial"/>
            <w:sz w:val="22"/>
            <w:szCs w:val="22"/>
          </w:rPr>
          <w:delText xml:space="preserve"> </w:delText>
        </w:r>
      </w:del>
      <w:r>
        <w:rPr>
          <w:rFonts w:ascii="Arial" w:hAnsi="Arial" w:cs="Arial"/>
          <w:sz w:val="22"/>
          <w:szCs w:val="22"/>
        </w:rPr>
        <w:t>.</w:t>
      </w:r>
    </w:p>
    <w:p w:rsidR="006A6177" w:rsidRPr="006A6177" w:rsidRDefault="006A6177" w:rsidP="00F5725F">
      <w:pPr>
        <w:pStyle w:val="Lijstalinea"/>
        <w:numPr>
          <w:ilvl w:val="2"/>
          <w:numId w:val="2"/>
        </w:numPr>
        <w:jc w:val="both"/>
        <w:rPr>
          <w:rFonts w:ascii="Arial" w:eastAsia="Times New Roman" w:hAnsi="Arial" w:cs="Arial"/>
          <w:sz w:val="22"/>
          <w:szCs w:val="22"/>
        </w:rPr>
      </w:pPr>
      <w:r>
        <w:rPr>
          <w:rFonts w:ascii="Arial" w:hAnsi="Arial" w:cs="Arial"/>
          <w:sz w:val="22"/>
          <w:szCs w:val="22"/>
        </w:rPr>
        <w:t xml:space="preserve">Stimuleren van het gebruik van eigen, meegebrachte </w:t>
      </w:r>
      <w:r w:rsidRPr="006A6177">
        <w:rPr>
          <w:rFonts w:ascii="Arial" w:hAnsi="Arial" w:cs="Arial"/>
          <w:sz w:val="22"/>
          <w:szCs w:val="22"/>
        </w:rPr>
        <w:t>recipiënt</w:t>
      </w:r>
      <w:r>
        <w:rPr>
          <w:rFonts w:ascii="Arial" w:hAnsi="Arial" w:cs="Arial"/>
          <w:sz w:val="22"/>
          <w:szCs w:val="22"/>
        </w:rPr>
        <w:t xml:space="preserve">en bij </w:t>
      </w:r>
      <w:r w:rsidRPr="006A6177">
        <w:rPr>
          <w:rFonts w:ascii="Arial" w:hAnsi="Arial" w:cs="Arial"/>
          <w:sz w:val="22"/>
          <w:szCs w:val="22"/>
        </w:rPr>
        <w:t>winkeliers (frituur, slagers, groentenboer, …)</w:t>
      </w:r>
      <w:r w:rsidR="00146E71">
        <w:rPr>
          <w:rFonts w:ascii="Arial" w:hAnsi="Arial" w:cs="Arial"/>
          <w:sz w:val="22"/>
          <w:szCs w:val="22"/>
        </w:rPr>
        <w:t>.</w:t>
      </w:r>
    </w:p>
    <w:p w:rsidR="00203573" w:rsidRPr="006A6177" w:rsidRDefault="006A6177" w:rsidP="006A6177">
      <w:pPr>
        <w:pStyle w:val="Lijstalinea"/>
        <w:numPr>
          <w:ilvl w:val="2"/>
          <w:numId w:val="2"/>
        </w:numPr>
        <w:jc w:val="both"/>
        <w:rPr>
          <w:rFonts w:ascii="Arial" w:eastAsia="Times New Roman" w:hAnsi="Arial" w:cs="Arial"/>
          <w:sz w:val="22"/>
          <w:szCs w:val="22"/>
        </w:rPr>
      </w:pPr>
      <w:r w:rsidRPr="00FA4F16">
        <w:rPr>
          <w:rFonts w:ascii="Arial" w:hAnsi="Arial" w:cs="Arial"/>
          <w:sz w:val="22"/>
          <w:szCs w:val="22"/>
        </w:rPr>
        <w:t>Onderzoek naar de mogelijkheid van een PV-installatie op de jeugd- en sportlokalen op Ter Walle</w:t>
      </w:r>
      <w:r>
        <w:rPr>
          <w:rFonts w:ascii="Arial" w:hAnsi="Arial" w:cs="Arial"/>
          <w:sz w:val="22"/>
          <w:szCs w:val="22"/>
        </w:rPr>
        <w:t xml:space="preserve">. </w:t>
      </w:r>
      <w:r w:rsidRPr="00FA4F16">
        <w:rPr>
          <w:rFonts w:ascii="Arial" w:hAnsi="Arial" w:cs="Arial"/>
          <w:sz w:val="22"/>
          <w:szCs w:val="22"/>
        </w:rPr>
        <w:t>Er kan ook onderzocht worden in hoeverre kan gewerkt worden met rechtstreekse burgerparticipatie</w:t>
      </w:r>
      <w:r w:rsidR="00146E71">
        <w:rPr>
          <w:rFonts w:ascii="Arial" w:hAnsi="Arial" w:cs="Arial"/>
          <w:sz w:val="22"/>
          <w:szCs w:val="22"/>
        </w:rPr>
        <w:t>.</w:t>
      </w:r>
    </w:p>
    <w:p w:rsidR="006A6177" w:rsidRPr="0088718D" w:rsidRDefault="0088718D" w:rsidP="006A6177">
      <w:pPr>
        <w:pStyle w:val="Lijstalinea"/>
        <w:numPr>
          <w:ilvl w:val="2"/>
          <w:numId w:val="2"/>
        </w:numPr>
        <w:jc w:val="both"/>
        <w:rPr>
          <w:rFonts w:ascii="Arial" w:eastAsia="Times New Roman" w:hAnsi="Arial" w:cs="Arial"/>
          <w:sz w:val="22"/>
          <w:szCs w:val="22"/>
        </w:rPr>
      </w:pPr>
      <w:r w:rsidRPr="00FA4F16">
        <w:rPr>
          <w:rFonts w:ascii="Arial" w:hAnsi="Arial" w:cs="Arial"/>
          <w:sz w:val="22"/>
          <w:szCs w:val="22"/>
        </w:rPr>
        <w:t>Aanbieden van een elektrische fiets</w:t>
      </w:r>
      <w:del w:id="72" w:author="Riet Van de Velde" w:date="2019-02-14T15:02:00Z">
        <w:r w:rsidRPr="0088718D" w:rsidDel="00311ACA">
          <w:rPr>
            <w:rFonts w:ascii="Arial" w:hAnsi="Arial" w:cs="Arial"/>
            <w:sz w:val="22"/>
            <w:szCs w:val="22"/>
          </w:rPr>
          <w:delText xml:space="preserve"> </w:delText>
        </w:r>
        <w:r w:rsidDel="00311ACA">
          <w:rPr>
            <w:rFonts w:ascii="Arial" w:hAnsi="Arial" w:cs="Arial"/>
            <w:sz w:val="22"/>
            <w:szCs w:val="22"/>
          </w:rPr>
          <w:delText xml:space="preserve"> </w:delText>
        </w:r>
      </w:del>
      <w:r>
        <w:rPr>
          <w:rFonts w:ascii="Arial" w:hAnsi="Arial" w:cs="Arial"/>
          <w:sz w:val="22"/>
          <w:szCs w:val="22"/>
        </w:rPr>
        <w:t>: b</w:t>
      </w:r>
      <w:r w:rsidRPr="00FA4F16">
        <w:rPr>
          <w:rFonts w:ascii="Arial" w:hAnsi="Arial" w:cs="Arial"/>
          <w:sz w:val="22"/>
          <w:szCs w:val="22"/>
        </w:rPr>
        <w:t>edoeling is om bewoners de kans te geven om een elektrische f</w:t>
      </w:r>
      <w:r>
        <w:rPr>
          <w:rFonts w:ascii="Arial" w:hAnsi="Arial" w:cs="Arial"/>
          <w:sz w:val="22"/>
          <w:szCs w:val="22"/>
        </w:rPr>
        <w:t>iets tijdelijk gratis te testen.</w:t>
      </w:r>
      <w:r>
        <w:rPr>
          <w:rFonts w:ascii="Arial" w:hAnsi="Arial" w:cs="Arial"/>
          <w:sz w:val="22"/>
          <w:szCs w:val="22"/>
        </w:rPr>
        <w:tab/>
      </w:r>
      <w:r>
        <w:rPr>
          <w:rFonts w:ascii="Arial" w:hAnsi="Arial" w:cs="Arial"/>
          <w:sz w:val="22"/>
          <w:szCs w:val="22"/>
        </w:rPr>
        <w:br/>
      </w:r>
      <w:r w:rsidRPr="00FA4F16">
        <w:rPr>
          <w:rFonts w:ascii="Arial" w:hAnsi="Arial" w:cs="Arial"/>
          <w:sz w:val="22"/>
          <w:szCs w:val="22"/>
        </w:rPr>
        <w:t xml:space="preserve">Door het uitleenpunt te voorzien bij de lokale fietshandelaar kan die ook </w:t>
      </w:r>
      <w:r>
        <w:rPr>
          <w:rFonts w:ascii="Arial" w:hAnsi="Arial" w:cs="Arial"/>
          <w:sz w:val="22"/>
          <w:szCs w:val="22"/>
        </w:rPr>
        <w:t>instaan voor</w:t>
      </w:r>
      <w:r w:rsidRPr="00FA4F16">
        <w:rPr>
          <w:rFonts w:ascii="Arial" w:hAnsi="Arial" w:cs="Arial"/>
          <w:sz w:val="22"/>
          <w:szCs w:val="22"/>
        </w:rPr>
        <w:t xml:space="preserve"> het onderhoud. Vereist extra budget (2500 EUR)</w:t>
      </w:r>
      <w:r w:rsidR="00146E71">
        <w:rPr>
          <w:rFonts w:ascii="Arial" w:hAnsi="Arial" w:cs="Arial"/>
          <w:sz w:val="22"/>
          <w:szCs w:val="22"/>
        </w:rPr>
        <w:t>.</w:t>
      </w:r>
    </w:p>
    <w:p w:rsidR="0088718D" w:rsidRDefault="0088718D" w:rsidP="006A6177">
      <w:pPr>
        <w:pStyle w:val="Lijstalinea"/>
        <w:numPr>
          <w:ilvl w:val="2"/>
          <w:numId w:val="2"/>
        </w:numPr>
        <w:jc w:val="both"/>
        <w:rPr>
          <w:rFonts w:ascii="Arial" w:eastAsia="Times New Roman" w:hAnsi="Arial" w:cs="Arial"/>
          <w:sz w:val="22"/>
          <w:szCs w:val="22"/>
        </w:rPr>
      </w:pPr>
      <w:r w:rsidRPr="00FA4F16">
        <w:rPr>
          <w:rFonts w:ascii="Arial" w:hAnsi="Arial" w:cs="Arial"/>
          <w:sz w:val="22"/>
          <w:szCs w:val="22"/>
        </w:rPr>
        <w:t>Ontharding van de parking Ertveldesteenweg</w:t>
      </w:r>
      <w:r>
        <w:rPr>
          <w:rFonts w:ascii="Arial" w:hAnsi="Arial" w:cs="Arial"/>
          <w:sz w:val="22"/>
          <w:szCs w:val="22"/>
        </w:rPr>
        <w:t xml:space="preserve"> in het kader van de verhoging van de veiligheid in de schoolomgeving, </w:t>
      </w:r>
      <w:r w:rsidRPr="00FA4F16">
        <w:rPr>
          <w:rFonts w:ascii="Arial" w:eastAsia="Times New Roman" w:hAnsi="Arial" w:cs="Arial"/>
          <w:sz w:val="22"/>
          <w:szCs w:val="22"/>
        </w:rPr>
        <w:t>de zone te vergroenen en speelvriendelijk in te richten.</w:t>
      </w:r>
      <w:r w:rsidR="00146E71">
        <w:rPr>
          <w:rFonts w:ascii="Arial" w:hAnsi="Arial" w:cs="Arial"/>
          <w:sz w:val="22"/>
          <w:szCs w:val="22"/>
        </w:rPr>
        <w:tab/>
      </w:r>
      <w:r>
        <w:rPr>
          <w:rFonts w:ascii="Arial" w:hAnsi="Arial" w:cs="Arial"/>
          <w:sz w:val="22"/>
          <w:szCs w:val="22"/>
        </w:rPr>
        <w:br/>
      </w:r>
      <w:r w:rsidRPr="00FA4F16">
        <w:rPr>
          <w:rFonts w:ascii="Arial" w:eastAsia="Times New Roman" w:hAnsi="Arial" w:cs="Arial"/>
          <w:sz w:val="22"/>
          <w:szCs w:val="22"/>
        </w:rPr>
        <w:t xml:space="preserve">Er werd </w:t>
      </w:r>
      <w:r>
        <w:rPr>
          <w:rFonts w:ascii="Arial" w:eastAsia="Times New Roman" w:hAnsi="Arial" w:cs="Arial"/>
          <w:sz w:val="22"/>
          <w:szCs w:val="22"/>
        </w:rPr>
        <w:t xml:space="preserve">in 2018 </w:t>
      </w:r>
      <w:r w:rsidRPr="00FA4F16">
        <w:rPr>
          <w:rFonts w:ascii="Arial" w:eastAsia="Times New Roman" w:hAnsi="Arial" w:cs="Arial"/>
          <w:sz w:val="22"/>
          <w:szCs w:val="22"/>
        </w:rPr>
        <w:t xml:space="preserve">subsidie aangevraagd voor </w:t>
      </w:r>
      <w:r>
        <w:rPr>
          <w:rFonts w:ascii="Arial" w:eastAsia="Times New Roman" w:hAnsi="Arial" w:cs="Arial"/>
          <w:sz w:val="22"/>
          <w:szCs w:val="22"/>
        </w:rPr>
        <w:t xml:space="preserve">de </w:t>
      </w:r>
      <w:r w:rsidRPr="00FA4F16">
        <w:rPr>
          <w:rFonts w:ascii="Arial" w:eastAsia="Times New Roman" w:hAnsi="Arial" w:cs="Arial"/>
          <w:sz w:val="22"/>
          <w:szCs w:val="22"/>
        </w:rPr>
        <w:t>ontharding</w:t>
      </w:r>
      <w:r>
        <w:rPr>
          <w:rFonts w:ascii="Arial" w:eastAsia="Times New Roman" w:hAnsi="Arial" w:cs="Arial"/>
          <w:sz w:val="22"/>
          <w:szCs w:val="22"/>
        </w:rPr>
        <w:t xml:space="preserve"> : </w:t>
      </w:r>
      <w:r w:rsidRPr="00FA4F16">
        <w:rPr>
          <w:rFonts w:ascii="Arial" w:eastAsia="Times New Roman" w:hAnsi="Arial" w:cs="Arial"/>
          <w:sz w:val="22"/>
          <w:szCs w:val="22"/>
        </w:rPr>
        <w:t xml:space="preserve"> het dossier werd niet weerhouden. Het </w:t>
      </w:r>
      <w:r>
        <w:rPr>
          <w:rFonts w:ascii="Arial" w:eastAsia="Times New Roman" w:hAnsi="Arial" w:cs="Arial"/>
          <w:sz w:val="22"/>
          <w:szCs w:val="22"/>
        </w:rPr>
        <w:t>B</w:t>
      </w:r>
      <w:r w:rsidRPr="00FA4F16">
        <w:rPr>
          <w:rFonts w:ascii="Arial" w:eastAsia="Times New Roman" w:hAnsi="Arial" w:cs="Arial"/>
          <w:sz w:val="22"/>
          <w:szCs w:val="22"/>
        </w:rPr>
        <w:t xml:space="preserve">ewonersplatform wil samen met het gemeentebestuur bekijken hoe dit project alsnog kan uitgevoerd worden, in co-creatie met </w:t>
      </w:r>
      <w:r w:rsidR="00C15281">
        <w:rPr>
          <w:rFonts w:ascii="Arial" w:eastAsia="Times New Roman" w:hAnsi="Arial" w:cs="Arial"/>
          <w:sz w:val="22"/>
          <w:szCs w:val="22"/>
        </w:rPr>
        <w:t xml:space="preserve">andere partijen zoals </w:t>
      </w:r>
      <w:r w:rsidRPr="00FA4F16">
        <w:rPr>
          <w:rFonts w:ascii="Arial" w:eastAsia="Times New Roman" w:hAnsi="Arial" w:cs="Arial"/>
          <w:sz w:val="22"/>
          <w:szCs w:val="22"/>
        </w:rPr>
        <w:t>de school</w:t>
      </w:r>
      <w:r w:rsidR="00C15281">
        <w:rPr>
          <w:rFonts w:ascii="Arial" w:eastAsia="Times New Roman" w:hAnsi="Arial" w:cs="Arial"/>
          <w:sz w:val="22"/>
          <w:szCs w:val="22"/>
        </w:rPr>
        <w:t xml:space="preserve"> en</w:t>
      </w:r>
      <w:r w:rsidRPr="00FA4F16">
        <w:rPr>
          <w:rFonts w:ascii="Arial" w:eastAsia="Times New Roman" w:hAnsi="Arial" w:cs="Arial"/>
          <w:sz w:val="22"/>
          <w:szCs w:val="22"/>
        </w:rPr>
        <w:t xml:space="preserve"> de omwonenden</w:t>
      </w:r>
      <w:r w:rsidR="00146E71">
        <w:rPr>
          <w:rFonts w:ascii="Arial" w:eastAsia="Times New Roman" w:hAnsi="Arial" w:cs="Arial"/>
          <w:sz w:val="22"/>
          <w:szCs w:val="22"/>
        </w:rPr>
        <w:t>.</w:t>
      </w:r>
    </w:p>
    <w:p w:rsidR="00C15281" w:rsidRPr="00C15281" w:rsidRDefault="00C15281" w:rsidP="006A6177">
      <w:pPr>
        <w:pStyle w:val="Lijstalinea"/>
        <w:numPr>
          <w:ilvl w:val="2"/>
          <w:numId w:val="2"/>
        </w:numPr>
        <w:jc w:val="both"/>
        <w:rPr>
          <w:rFonts w:ascii="Arial" w:eastAsia="Times New Roman" w:hAnsi="Arial" w:cs="Arial"/>
          <w:sz w:val="22"/>
          <w:szCs w:val="22"/>
        </w:rPr>
      </w:pPr>
      <w:r w:rsidRPr="00FA4F16">
        <w:rPr>
          <w:rFonts w:ascii="Arial" w:hAnsi="Arial" w:cs="Arial"/>
          <w:sz w:val="22"/>
          <w:szCs w:val="22"/>
        </w:rPr>
        <w:t>Heraanleg van Oosteeklodorp</w:t>
      </w:r>
      <w:r>
        <w:rPr>
          <w:rFonts w:ascii="Arial" w:hAnsi="Arial" w:cs="Arial"/>
          <w:sz w:val="22"/>
          <w:szCs w:val="22"/>
        </w:rPr>
        <w:t xml:space="preserve"> : </w:t>
      </w:r>
      <w:r w:rsidRPr="00FA4F16">
        <w:rPr>
          <w:rFonts w:ascii="Arial" w:hAnsi="Arial" w:cs="Arial"/>
          <w:sz w:val="22"/>
          <w:szCs w:val="22"/>
        </w:rPr>
        <w:t xml:space="preserve">in 2018 </w:t>
      </w:r>
      <w:r>
        <w:rPr>
          <w:rFonts w:ascii="Arial" w:hAnsi="Arial" w:cs="Arial"/>
          <w:sz w:val="22"/>
          <w:szCs w:val="22"/>
        </w:rPr>
        <w:t>is</w:t>
      </w:r>
      <w:r w:rsidRPr="00FA4F16">
        <w:rPr>
          <w:rFonts w:ascii="Arial" w:hAnsi="Arial" w:cs="Arial"/>
          <w:sz w:val="22"/>
          <w:szCs w:val="22"/>
        </w:rPr>
        <w:t xml:space="preserve"> een werkgroep opgericht</w:t>
      </w:r>
      <w:r>
        <w:rPr>
          <w:rFonts w:ascii="Arial" w:hAnsi="Arial" w:cs="Arial"/>
          <w:sz w:val="22"/>
          <w:szCs w:val="22"/>
        </w:rPr>
        <w:t xml:space="preserve"> die een voorstel formuleerde om de straat om te vormen tot </w:t>
      </w:r>
      <w:r w:rsidRPr="00FA4F16">
        <w:rPr>
          <w:rFonts w:ascii="Arial" w:hAnsi="Arial" w:cs="Arial"/>
          <w:sz w:val="22"/>
          <w:szCs w:val="22"/>
        </w:rPr>
        <w:t>een veilige, aantrekkelijke en groene omgeving, waarbij de duurzame weggebruiker voorrang krijgt e</w:t>
      </w:r>
      <w:r>
        <w:rPr>
          <w:rFonts w:ascii="Arial" w:hAnsi="Arial" w:cs="Arial"/>
          <w:sz w:val="22"/>
          <w:szCs w:val="22"/>
        </w:rPr>
        <w:t>n de winkels bereikbaar blijven, op basis van bestaande plannen uit 2010, aangepast door studiebureau Irtas.</w:t>
      </w:r>
      <w:r w:rsidRPr="00C15281">
        <w:rPr>
          <w:rFonts w:ascii="Arial" w:hAnsi="Arial" w:cs="Arial"/>
          <w:sz w:val="22"/>
          <w:szCs w:val="22"/>
        </w:rPr>
        <w:t xml:space="preserve"> </w:t>
      </w:r>
      <w:r>
        <w:rPr>
          <w:rFonts w:ascii="Arial" w:hAnsi="Arial" w:cs="Arial"/>
          <w:sz w:val="22"/>
          <w:szCs w:val="22"/>
        </w:rPr>
        <w:t>De</w:t>
      </w:r>
      <w:r w:rsidRPr="00FA4F16">
        <w:rPr>
          <w:rFonts w:ascii="Arial" w:hAnsi="Arial" w:cs="Arial"/>
          <w:sz w:val="22"/>
          <w:szCs w:val="22"/>
        </w:rPr>
        <w:t xml:space="preserve"> werkgroep, wil gedurende het hele proces betrokken blijven, toezicht houden op de voortgang van het project, mee</w:t>
      </w:r>
      <w:del w:id="73" w:author="Luc" w:date="2019-02-20T22:27:00Z">
        <w:r w:rsidRPr="00FA4F16" w:rsidDel="00D80D0E">
          <w:rPr>
            <w:rFonts w:ascii="Arial" w:hAnsi="Arial" w:cs="Arial"/>
            <w:sz w:val="22"/>
            <w:szCs w:val="22"/>
          </w:rPr>
          <w:delText xml:space="preserve"> </w:delText>
        </w:r>
      </w:del>
      <w:r w:rsidRPr="00FA4F16">
        <w:rPr>
          <w:rFonts w:ascii="Arial" w:hAnsi="Arial" w:cs="Arial"/>
          <w:sz w:val="22"/>
          <w:szCs w:val="22"/>
        </w:rPr>
        <w:t>helpen draagvlak creëren bij de bewoners</w:t>
      </w:r>
      <w:r>
        <w:rPr>
          <w:rFonts w:ascii="Arial" w:hAnsi="Arial" w:cs="Arial"/>
          <w:sz w:val="22"/>
          <w:szCs w:val="22"/>
        </w:rPr>
        <w:t xml:space="preserve"> en samen met het gemeentebestuur </w:t>
      </w:r>
      <w:r w:rsidRPr="00FA4F16">
        <w:rPr>
          <w:rFonts w:ascii="Arial" w:hAnsi="Arial" w:cs="Arial"/>
          <w:sz w:val="22"/>
          <w:szCs w:val="22"/>
        </w:rPr>
        <w:t>tijdelijke inrichtingen uitwerken</w:t>
      </w:r>
      <w:r w:rsidR="00146E71">
        <w:rPr>
          <w:rFonts w:ascii="Arial" w:hAnsi="Arial" w:cs="Arial"/>
          <w:sz w:val="22"/>
          <w:szCs w:val="22"/>
        </w:rPr>
        <w:t>.</w:t>
      </w:r>
    </w:p>
    <w:p w:rsidR="00C15281" w:rsidRPr="006A6177" w:rsidRDefault="00C15281" w:rsidP="006A6177">
      <w:pPr>
        <w:pStyle w:val="Lijstalinea"/>
        <w:numPr>
          <w:ilvl w:val="2"/>
          <w:numId w:val="2"/>
        </w:numPr>
        <w:jc w:val="both"/>
        <w:rPr>
          <w:rFonts w:ascii="Arial" w:eastAsia="Times New Roman" w:hAnsi="Arial" w:cs="Arial"/>
          <w:sz w:val="22"/>
          <w:szCs w:val="22"/>
        </w:rPr>
      </w:pPr>
      <w:r>
        <w:rPr>
          <w:rFonts w:ascii="Arial" w:hAnsi="Arial" w:cs="Arial"/>
          <w:sz w:val="22"/>
          <w:szCs w:val="22"/>
        </w:rPr>
        <w:t xml:space="preserve">Bij-vriendelijk dorp: in samenwerking met de bijenwerkgroep van Assenede </w:t>
      </w:r>
      <w:r w:rsidR="00146E71">
        <w:rPr>
          <w:rFonts w:ascii="Arial" w:hAnsi="Arial" w:cs="Arial"/>
          <w:sz w:val="22"/>
          <w:szCs w:val="22"/>
        </w:rPr>
        <w:t xml:space="preserve">wordt gezocht </w:t>
      </w:r>
      <w:r>
        <w:rPr>
          <w:rFonts w:ascii="Arial" w:hAnsi="Arial" w:cs="Arial"/>
          <w:sz w:val="22"/>
          <w:szCs w:val="22"/>
        </w:rPr>
        <w:t>naar open ruimte in Oosteeklo die ecologischer en bij-vriendelijker kan ingericht en beheerd worden. Zo wordt gekeken naar mogelijkheden om o.m. bloemenweides in te zaaien en struweel, hakhout en laanbomen aan te planten</w:t>
      </w:r>
      <w:r w:rsidR="00146E71">
        <w:rPr>
          <w:rFonts w:ascii="Arial" w:hAnsi="Arial" w:cs="Arial"/>
          <w:sz w:val="22"/>
          <w:szCs w:val="22"/>
        </w:rPr>
        <w:t>.</w:t>
      </w:r>
    </w:p>
    <w:sectPr w:rsidR="00C15281" w:rsidRPr="006A6177" w:rsidSect="00B11550">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C0" w:rsidRDefault="00DC30C0" w:rsidP="003B78B9">
      <w:r>
        <w:separator/>
      </w:r>
    </w:p>
  </w:endnote>
  <w:endnote w:type="continuationSeparator" w:id="0">
    <w:p w:rsidR="00DC30C0" w:rsidRDefault="00DC30C0" w:rsidP="003B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B9" w:rsidRPr="003B78B9" w:rsidRDefault="003B78B9" w:rsidP="003B78B9">
    <w:pPr>
      <w:pStyle w:val="Voettekst"/>
      <w:rPr>
        <w:rFonts w:ascii="Arial" w:hAnsi="Arial" w:cs="Arial"/>
        <w:sz w:val="22"/>
        <w:szCs w:val="22"/>
      </w:rPr>
    </w:pPr>
    <w:r w:rsidRPr="003B78B9">
      <w:rPr>
        <w:noProof/>
      </w:rPr>
      <w:drawing>
        <wp:inline distT="0" distB="0" distL="0" distR="0" wp14:anchorId="26B2BC1F" wp14:editId="31E7B9CB">
          <wp:extent cx="523639" cy="327119"/>
          <wp:effectExtent l="0" t="0" r="0" b="0"/>
          <wp:docPr id="2052" name="Afbeelding 3" descr="logo_B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Afbeelding 3" descr="logo_B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39" cy="327119"/>
                  </a:xfrm>
                  <a:prstGeom prst="rect">
                    <a:avLst/>
                  </a:prstGeom>
                  <a:noFill/>
                  <a:ln>
                    <a:noFill/>
                  </a:ln>
                  <a:extLst/>
                </pic:spPr>
              </pic:pic>
            </a:graphicData>
          </a:graphic>
        </wp:inline>
      </w:drawing>
    </w:r>
    <w:r w:rsidRPr="003B78B9">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C9ADB7"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3B78B9">
      <w:rPr>
        <w:rFonts w:ascii="Arial" w:eastAsiaTheme="majorEastAsia" w:hAnsi="Arial" w:cs="Arial"/>
        <w:sz w:val="22"/>
        <w:szCs w:val="22"/>
        <w:lang w:val="nl-NL"/>
      </w:rPr>
      <w:t>Memorandum Bewonersplatform Oosteeklo 2018-2024</w:t>
    </w:r>
    <w:r>
      <w:rPr>
        <w:rFonts w:ascii="Arial" w:eastAsiaTheme="majorEastAsia" w:hAnsi="Arial" w:cs="Arial"/>
        <w:sz w:val="22"/>
        <w:szCs w:val="22"/>
        <w:lang w:val="nl-NL"/>
      </w:rPr>
      <w:tab/>
    </w:r>
    <w:r w:rsidRPr="003B78B9">
      <w:rPr>
        <w:rFonts w:ascii="Arial" w:eastAsiaTheme="majorEastAsia" w:hAnsi="Arial" w:cs="Arial"/>
        <w:sz w:val="22"/>
        <w:szCs w:val="22"/>
        <w:lang w:val="nl-NL"/>
      </w:rPr>
      <w:t xml:space="preserve">pag. </w:t>
    </w:r>
    <w:r w:rsidRPr="003B78B9">
      <w:rPr>
        <w:rFonts w:ascii="Arial" w:eastAsiaTheme="minorEastAsia" w:hAnsi="Arial" w:cs="Arial"/>
        <w:sz w:val="22"/>
        <w:szCs w:val="22"/>
      </w:rPr>
      <w:fldChar w:fldCharType="begin"/>
    </w:r>
    <w:r w:rsidRPr="003B78B9">
      <w:rPr>
        <w:rFonts w:ascii="Arial" w:hAnsi="Arial" w:cs="Arial"/>
        <w:sz w:val="22"/>
        <w:szCs w:val="22"/>
      </w:rPr>
      <w:instrText>PAGE    \* MERGEFORMAT</w:instrText>
    </w:r>
    <w:r w:rsidRPr="003B78B9">
      <w:rPr>
        <w:rFonts w:ascii="Arial" w:eastAsiaTheme="minorEastAsia" w:hAnsi="Arial" w:cs="Arial"/>
        <w:sz w:val="22"/>
        <w:szCs w:val="22"/>
      </w:rPr>
      <w:fldChar w:fldCharType="separate"/>
    </w:r>
    <w:r w:rsidR="00141A1A" w:rsidRPr="00141A1A">
      <w:rPr>
        <w:rFonts w:ascii="Arial" w:eastAsiaTheme="majorEastAsia" w:hAnsi="Arial" w:cs="Arial"/>
        <w:noProof/>
        <w:sz w:val="22"/>
        <w:szCs w:val="22"/>
        <w:lang w:val="nl-NL"/>
      </w:rPr>
      <w:t>1</w:t>
    </w:r>
    <w:r w:rsidRPr="003B78B9">
      <w:rPr>
        <w:rFonts w:ascii="Arial" w:eastAsiaTheme="majorEastAsia"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C0" w:rsidRDefault="00DC30C0" w:rsidP="003B78B9">
      <w:r>
        <w:separator/>
      </w:r>
    </w:p>
  </w:footnote>
  <w:footnote w:type="continuationSeparator" w:id="0">
    <w:p w:rsidR="00DC30C0" w:rsidRDefault="00DC30C0" w:rsidP="003B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6363C"/>
    <w:multiLevelType w:val="hybridMultilevel"/>
    <w:tmpl w:val="6F465912"/>
    <w:lvl w:ilvl="0" w:tplc="3EAC970E">
      <w:start w:val="5"/>
      <w:numFmt w:val="bullet"/>
      <w:lvlText w:val=""/>
      <w:lvlJc w:val="left"/>
      <w:pPr>
        <w:ind w:left="1068" w:hanging="360"/>
      </w:pPr>
      <w:rPr>
        <w:rFonts w:ascii="Symbol" w:eastAsiaTheme="minorHAnsi" w:hAnsi="Symbol"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50D969AD"/>
    <w:multiLevelType w:val="hybridMultilevel"/>
    <w:tmpl w:val="F91A18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E11E9A"/>
    <w:multiLevelType w:val="hybridMultilevel"/>
    <w:tmpl w:val="0CE4D8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D177D6"/>
    <w:multiLevelType w:val="hybridMultilevel"/>
    <w:tmpl w:val="7F625850"/>
    <w:lvl w:ilvl="0" w:tplc="0A3CF44A">
      <w:start w:val="5"/>
      <w:numFmt w:val="bullet"/>
      <w:lvlText w:val="-"/>
      <w:lvlJc w:val="left"/>
      <w:pPr>
        <w:ind w:left="1068" w:hanging="360"/>
      </w:pPr>
      <w:rPr>
        <w:rFonts w:ascii="Times New Roman" w:eastAsiaTheme="minorHAnsi"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
    <w15:presenceInfo w15:providerId="None" w15:userId="Luc"/>
  </w15:person>
  <w15:person w15:author="Luc De Witte">
    <w15:presenceInfo w15:providerId="AD" w15:userId="S-1-5-21-903944231-1767726681-1537874043-5015"/>
  </w15:person>
  <w15:person w15:author="Riet Van de Velde">
    <w15:presenceInfo w15:providerId="AD" w15:userId="S-1-5-21-4030456262-320625612-449655040-29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C5"/>
    <w:rsid w:val="00141A1A"/>
    <w:rsid w:val="00146E71"/>
    <w:rsid w:val="00203573"/>
    <w:rsid w:val="00213944"/>
    <w:rsid w:val="00287CA4"/>
    <w:rsid w:val="002E785A"/>
    <w:rsid w:val="00311ACA"/>
    <w:rsid w:val="00347EC5"/>
    <w:rsid w:val="003B78B9"/>
    <w:rsid w:val="003F3EAB"/>
    <w:rsid w:val="00405301"/>
    <w:rsid w:val="00544C05"/>
    <w:rsid w:val="00600357"/>
    <w:rsid w:val="00621452"/>
    <w:rsid w:val="006560FA"/>
    <w:rsid w:val="00675CBF"/>
    <w:rsid w:val="006A6177"/>
    <w:rsid w:val="006B194E"/>
    <w:rsid w:val="006C71CA"/>
    <w:rsid w:val="0076784B"/>
    <w:rsid w:val="007A2A65"/>
    <w:rsid w:val="007D2FD9"/>
    <w:rsid w:val="0088718D"/>
    <w:rsid w:val="008A4BC9"/>
    <w:rsid w:val="00B07A45"/>
    <w:rsid w:val="00B11550"/>
    <w:rsid w:val="00BA7B56"/>
    <w:rsid w:val="00C15281"/>
    <w:rsid w:val="00C41E6E"/>
    <w:rsid w:val="00C605B4"/>
    <w:rsid w:val="00C74768"/>
    <w:rsid w:val="00CD5BFD"/>
    <w:rsid w:val="00D03347"/>
    <w:rsid w:val="00D445D8"/>
    <w:rsid w:val="00D80D0E"/>
    <w:rsid w:val="00DC30C0"/>
    <w:rsid w:val="00F14D3D"/>
    <w:rsid w:val="00F42B2F"/>
    <w:rsid w:val="00F97CCD"/>
    <w:rsid w:val="00FC2B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50A8D7-CFC9-4CB1-A617-F4327FE1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4C05"/>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3347"/>
    <w:pPr>
      <w:ind w:left="720"/>
      <w:contextualSpacing/>
    </w:pPr>
  </w:style>
  <w:style w:type="paragraph" w:styleId="Koptekst">
    <w:name w:val="header"/>
    <w:basedOn w:val="Standaard"/>
    <w:link w:val="KoptekstChar"/>
    <w:uiPriority w:val="99"/>
    <w:unhideWhenUsed/>
    <w:rsid w:val="003B78B9"/>
    <w:pPr>
      <w:tabs>
        <w:tab w:val="center" w:pos="4536"/>
        <w:tab w:val="right" w:pos="9072"/>
      </w:tabs>
    </w:pPr>
  </w:style>
  <w:style w:type="character" w:customStyle="1" w:styleId="KoptekstChar">
    <w:name w:val="Koptekst Char"/>
    <w:basedOn w:val="Standaardalinea-lettertype"/>
    <w:link w:val="Koptekst"/>
    <w:uiPriority w:val="99"/>
    <w:rsid w:val="003B78B9"/>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3B78B9"/>
    <w:pPr>
      <w:tabs>
        <w:tab w:val="center" w:pos="4536"/>
        <w:tab w:val="right" w:pos="9072"/>
      </w:tabs>
    </w:pPr>
  </w:style>
  <w:style w:type="character" w:customStyle="1" w:styleId="VoettekstChar">
    <w:name w:val="Voettekst Char"/>
    <w:basedOn w:val="Standaardalinea-lettertype"/>
    <w:link w:val="Voettekst"/>
    <w:uiPriority w:val="99"/>
    <w:rsid w:val="003B78B9"/>
    <w:rPr>
      <w:rFonts w:ascii="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6B19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194E"/>
    <w:rPr>
      <w:rFonts w:ascii="Segoe UI" w:hAnsi="Segoe UI" w:cs="Segoe UI"/>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7968">
      <w:bodyDiv w:val="1"/>
      <w:marLeft w:val="0"/>
      <w:marRight w:val="0"/>
      <w:marTop w:val="0"/>
      <w:marBottom w:val="0"/>
      <w:divBdr>
        <w:top w:val="none" w:sz="0" w:space="0" w:color="auto"/>
        <w:left w:val="none" w:sz="0" w:space="0" w:color="auto"/>
        <w:bottom w:val="none" w:sz="0" w:space="0" w:color="auto"/>
        <w:right w:val="none" w:sz="0" w:space="0" w:color="auto"/>
      </w:divBdr>
    </w:div>
    <w:div w:id="1845439118">
      <w:bodyDiv w:val="1"/>
      <w:marLeft w:val="0"/>
      <w:marRight w:val="0"/>
      <w:marTop w:val="0"/>
      <w:marBottom w:val="0"/>
      <w:divBdr>
        <w:top w:val="none" w:sz="0" w:space="0" w:color="auto"/>
        <w:left w:val="none" w:sz="0" w:space="0" w:color="auto"/>
        <w:bottom w:val="none" w:sz="0" w:space="0" w:color="auto"/>
        <w:right w:val="none" w:sz="0" w:space="0" w:color="auto"/>
      </w:divBdr>
    </w:div>
    <w:div w:id="20489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AC11C-D47B-44AC-9F66-C6BF79E3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2849</Words>
  <Characters>15674</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Agnes Voet</cp:lastModifiedBy>
  <cp:revision>2</cp:revision>
  <cp:lastPrinted>2019-02-11T23:10:00Z</cp:lastPrinted>
  <dcterms:created xsi:type="dcterms:W3CDTF">2019-03-15T14:56:00Z</dcterms:created>
  <dcterms:modified xsi:type="dcterms:W3CDTF">2019-03-15T14:56:00Z</dcterms:modified>
</cp:coreProperties>
</file>